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364FE" w14:textId="77777777" w:rsidR="00CC7C29" w:rsidRPr="00735B95" w:rsidRDefault="00CC7C29" w:rsidP="006145DD">
      <w:pPr>
        <w:pStyle w:val="Caption"/>
      </w:pPr>
    </w:p>
    <w:p w14:paraId="1EF62BD5" w14:textId="77777777" w:rsidR="00122684" w:rsidRPr="00735B95" w:rsidRDefault="00122684" w:rsidP="00122684">
      <w:pPr>
        <w:tabs>
          <w:tab w:val="center" w:pos="4680"/>
        </w:tabs>
        <w:jc w:val="center"/>
        <w:rPr>
          <w:b/>
          <w:bCs/>
          <w:sz w:val="28"/>
          <w:szCs w:val="28"/>
        </w:rPr>
      </w:pPr>
    </w:p>
    <w:p w14:paraId="64FC4FC3" w14:textId="77777777" w:rsidR="00122684" w:rsidRPr="00735B95" w:rsidRDefault="00122684" w:rsidP="00122684">
      <w:pPr>
        <w:tabs>
          <w:tab w:val="center" w:pos="4680"/>
        </w:tabs>
        <w:jc w:val="center"/>
        <w:rPr>
          <w:b/>
          <w:bCs/>
          <w:sz w:val="28"/>
          <w:szCs w:val="28"/>
        </w:rPr>
      </w:pPr>
    </w:p>
    <w:p w14:paraId="55A08364" w14:textId="0349B615" w:rsidR="009E10C3" w:rsidRDefault="00447A81" w:rsidP="00D06D60">
      <w:pPr>
        <w:jc w:val="center"/>
        <w:rPr>
          <w:b/>
          <w:bCs/>
          <w:sz w:val="28"/>
          <w:szCs w:val="28"/>
        </w:rPr>
      </w:pPr>
      <w:r>
        <w:rPr>
          <w:b/>
          <w:bCs/>
          <w:sz w:val="28"/>
          <w:szCs w:val="28"/>
        </w:rPr>
        <w:t>STATE OF NEW MEXICO</w:t>
      </w:r>
    </w:p>
    <w:p w14:paraId="3DDAEFC3" w14:textId="79530A9D" w:rsidR="00447A81" w:rsidRPr="00735B95" w:rsidRDefault="00447A81" w:rsidP="00D06D60">
      <w:pPr>
        <w:jc w:val="center"/>
        <w:rPr>
          <w:b/>
          <w:sz w:val="28"/>
          <w:szCs w:val="28"/>
        </w:rPr>
      </w:pPr>
      <w:r>
        <w:rPr>
          <w:b/>
          <w:bCs/>
          <w:sz w:val="28"/>
          <w:szCs w:val="28"/>
        </w:rPr>
        <w:t>REGULATION AND LICENSING DEPARTMENT</w:t>
      </w:r>
    </w:p>
    <w:p w14:paraId="09DD67A0" w14:textId="77777777" w:rsidR="00D06D60" w:rsidRPr="00735B95" w:rsidRDefault="00D06D60" w:rsidP="00D06D60">
      <w:pPr>
        <w:jc w:val="center"/>
      </w:pPr>
    </w:p>
    <w:p w14:paraId="0DDD25DE" w14:textId="77777777" w:rsidR="00D06D60" w:rsidRPr="00735B95" w:rsidRDefault="00D06D60" w:rsidP="00D06D60">
      <w:pPr>
        <w:tabs>
          <w:tab w:val="center" w:pos="4680"/>
        </w:tabs>
        <w:jc w:val="center"/>
        <w:rPr>
          <w:b/>
          <w:bCs/>
          <w:sz w:val="32"/>
        </w:rPr>
      </w:pPr>
    </w:p>
    <w:p w14:paraId="780266B9" w14:textId="77777777" w:rsidR="00CC7C29" w:rsidRPr="00735B95" w:rsidRDefault="00CC7C29" w:rsidP="00D06D60">
      <w:pPr>
        <w:tabs>
          <w:tab w:val="center" w:pos="4680"/>
        </w:tabs>
        <w:jc w:val="center"/>
        <w:rPr>
          <w:u w:val="single"/>
        </w:rPr>
      </w:pPr>
      <w:r w:rsidRPr="00735B95">
        <w:rPr>
          <w:b/>
          <w:bCs/>
          <w:sz w:val="32"/>
          <w:u w:val="single"/>
        </w:rPr>
        <w:t>REQUEST FOR PROPOSALS (RFP)</w:t>
      </w:r>
    </w:p>
    <w:p w14:paraId="0F2BC670" w14:textId="77777777" w:rsidR="00CC7C29" w:rsidRPr="00735B95" w:rsidRDefault="00CC7C29" w:rsidP="00D06D60">
      <w:pPr>
        <w:jc w:val="center"/>
      </w:pPr>
    </w:p>
    <w:p w14:paraId="1D687AA6" w14:textId="77777777" w:rsidR="00D06D60" w:rsidRPr="00735B95" w:rsidRDefault="00D06D60" w:rsidP="00D06D60">
      <w:pPr>
        <w:tabs>
          <w:tab w:val="center" w:pos="4680"/>
        </w:tabs>
        <w:jc w:val="center"/>
        <w:rPr>
          <w:b/>
          <w:bCs/>
          <w:sz w:val="36"/>
          <w:szCs w:val="36"/>
        </w:rPr>
      </w:pPr>
    </w:p>
    <w:p w14:paraId="4C36027A" w14:textId="6121BAEE" w:rsidR="000F6BDE" w:rsidRPr="00735B95" w:rsidRDefault="00447A81" w:rsidP="00D06D60">
      <w:pPr>
        <w:tabs>
          <w:tab w:val="center" w:pos="4680"/>
        </w:tabs>
        <w:jc w:val="center"/>
        <w:rPr>
          <w:b/>
          <w:bCs/>
          <w:sz w:val="36"/>
          <w:szCs w:val="36"/>
        </w:rPr>
      </w:pPr>
      <w:bookmarkStart w:id="0" w:name="_Hlk122532773"/>
      <w:r>
        <w:rPr>
          <w:b/>
          <w:bCs/>
          <w:sz w:val="36"/>
          <w:szCs w:val="36"/>
        </w:rPr>
        <w:t>Licensing and Testing Services</w:t>
      </w:r>
    </w:p>
    <w:bookmarkEnd w:id="0"/>
    <w:p w14:paraId="4F09E9CC" w14:textId="77777777" w:rsidR="000F6BDE" w:rsidRPr="00735B95" w:rsidRDefault="000F6BDE" w:rsidP="000962F8">
      <w:pPr>
        <w:tabs>
          <w:tab w:val="center" w:pos="4680"/>
        </w:tabs>
        <w:jc w:val="center"/>
        <w:rPr>
          <w:b/>
          <w:bCs/>
          <w:sz w:val="36"/>
          <w:szCs w:val="36"/>
        </w:rPr>
      </w:pPr>
    </w:p>
    <w:p w14:paraId="4A5B0B07" w14:textId="77777777" w:rsidR="00CC7C29" w:rsidRPr="00735B95" w:rsidRDefault="00CC7C29" w:rsidP="000962F8">
      <w:pPr>
        <w:tabs>
          <w:tab w:val="center" w:pos="4680"/>
        </w:tabs>
        <w:jc w:val="center"/>
      </w:pPr>
    </w:p>
    <w:p w14:paraId="21C2F62B" w14:textId="77777777" w:rsidR="00CC7C29" w:rsidRPr="00735B95" w:rsidRDefault="00C91BF3" w:rsidP="000962F8">
      <w:pPr>
        <w:tabs>
          <w:tab w:val="center" w:pos="4680"/>
        </w:tabs>
        <w:jc w:val="center"/>
      </w:pPr>
      <w:r w:rsidRPr="009622E9">
        <w:rPr>
          <w:noProof/>
        </w:rPr>
        <w:drawing>
          <wp:anchor distT="0" distB="0" distL="114300" distR="114300" simplePos="0" relativeHeight="251656192" behindDoc="0" locked="0" layoutInCell="1" allowOverlap="1" wp14:anchorId="2F61FC95" wp14:editId="5D23BBEA">
            <wp:simplePos x="0" y="0"/>
            <wp:positionH relativeFrom="margin">
              <wp:align>center</wp:align>
            </wp:positionH>
            <wp:positionV relativeFrom="margin">
              <wp:align>center</wp:align>
            </wp:positionV>
            <wp:extent cx="2261870" cy="227520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1870" cy="22752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6A954E" w14:textId="77777777" w:rsidR="00D06D60" w:rsidRPr="00862959" w:rsidRDefault="00D06D60" w:rsidP="000962F8">
      <w:pPr>
        <w:tabs>
          <w:tab w:val="center" w:pos="4680"/>
        </w:tabs>
        <w:jc w:val="center"/>
      </w:pPr>
    </w:p>
    <w:p w14:paraId="46EEA854" w14:textId="77777777" w:rsidR="00D06D60" w:rsidRPr="00862959" w:rsidRDefault="00D06D60" w:rsidP="000962F8">
      <w:pPr>
        <w:tabs>
          <w:tab w:val="center" w:pos="4680"/>
        </w:tabs>
        <w:jc w:val="center"/>
      </w:pPr>
    </w:p>
    <w:p w14:paraId="4CBC73EF" w14:textId="77777777" w:rsidR="00D06D60" w:rsidRPr="00735B95" w:rsidRDefault="00D06D60" w:rsidP="000962F8">
      <w:pPr>
        <w:tabs>
          <w:tab w:val="center" w:pos="4680"/>
        </w:tabs>
        <w:jc w:val="center"/>
      </w:pPr>
    </w:p>
    <w:p w14:paraId="74B8745C" w14:textId="77777777" w:rsidR="00D06D60" w:rsidRPr="00735B95" w:rsidRDefault="00D06D60" w:rsidP="000962F8">
      <w:pPr>
        <w:tabs>
          <w:tab w:val="center" w:pos="4680"/>
        </w:tabs>
        <w:jc w:val="center"/>
      </w:pPr>
    </w:p>
    <w:p w14:paraId="6354D3C6" w14:textId="77777777" w:rsidR="00D06D60" w:rsidRPr="00735B95" w:rsidRDefault="00D06D60" w:rsidP="000962F8">
      <w:pPr>
        <w:tabs>
          <w:tab w:val="center" w:pos="4680"/>
        </w:tabs>
        <w:jc w:val="center"/>
      </w:pPr>
    </w:p>
    <w:p w14:paraId="484D3190" w14:textId="77777777" w:rsidR="00D06D60" w:rsidRPr="00735B95" w:rsidRDefault="00D06D60" w:rsidP="000962F8">
      <w:pPr>
        <w:tabs>
          <w:tab w:val="center" w:pos="4680"/>
        </w:tabs>
        <w:jc w:val="center"/>
      </w:pPr>
    </w:p>
    <w:p w14:paraId="54734AF6" w14:textId="77777777" w:rsidR="00D06D60" w:rsidRPr="00735B95" w:rsidRDefault="00D06D60" w:rsidP="000962F8">
      <w:pPr>
        <w:tabs>
          <w:tab w:val="center" w:pos="4680"/>
        </w:tabs>
        <w:jc w:val="center"/>
      </w:pPr>
    </w:p>
    <w:p w14:paraId="660F9D8D" w14:textId="77777777" w:rsidR="00D06D60" w:rsidRPr="00735B95" w:rsidRDefault="00D06D60" w:rsidP="000962F8">
      <w:pPr>
        <w:tabs>
          <w:tab w:val="center" w:pos="4680"/>
        </w:tabs>
        <w:jc w:val="center"/>
      </w:pPr>
    </w:p>
    <w:p w14:paraId="001C106E" w14:textId="77777777" w:rsidR="00D06D60" w:rsidRPr="00735B95" w:rsidRDefault="00D06D60" w:rsidP="000962F8">
      <w:pPr>
        <w:tabs>
          <w:tab w:val="center" w:pos="4680"/>
        </w:tabs>
        <w:jc w:val="center"/>
      </w:pPr>
    </w:p>
    <w:p w14:paraId="4FAEF625" w14:textId="77777777" w:rsidR="00D06D60" w:rsidRPr="00735B95" w:rsidRDefault="00D06D60" w:rsidP="000962F8">
      <w:pPr>
        <w:tabs>
          <w:tab w:val="center" w:pos="4680"/>
        </w:tabs>
        <w:jc w:val="center"/>
      </w:pPr>
    </w:p>
    <w:p w14:paraId="22D4CED7" w14:textId="77777777" w:rsidR="00447A81" w:rsidRDefault="00447A81" w:rsidP="000962F8">
      <w:pPr>
        <w:tabs>
          <w:tab w:val="center" w:pos="4680"/>
        </w:tabs>
        <w:jc w:val="center"/>
        <w:rPr>
          <w:b/>
          <w:bCs/>
          <w:sz w:val="32"/>
        </w:rPr>
      </w:pPr>
    </w:p>
    <w:p w14:paraId="4EFD8638" w14:textId="77777777" w:rsidR="00447A81" w:rsidRDefault="00447A81" w:rsidP="000962F8">
      <w:pPr>
        <w:tabs>
          <w:tab w:val="center" w:pos="4680"/>
        </w:tabs>
        <w:jc w:val="center"/>
        <w:rPr>
          <w:b/>
          <w:bCs/>
          <w:sz w:val="32"/>
        </w:rPr>
      </w:pPr>
    </w:p>
    <w:p w14:paraId="4568A852" w14:textId="77777777" w:rsidR="00447A81" w:rsidRDefault="00447A81" w:rsidP="000962F8">
      <w:pPr>
        <w:tabs>
          <w:tab w:val="center" w:pos="4680"/>
        </w:tabs>
        <w:jc w:val="center"/>
        <w:rPr>
          <w:b/>
          <w:bCs/>
          <w:sz w:val="32"/>
        </w:rPr>
      </w:pPr>
    </w:p>
    <w:p w14:paraId="0625CD67" w14:textId="6F12F5B2" w:rsidR="00CC7C29" w:rsidRPr="00735B95" w:rsidRDefault="00CC7C29" w:rsidP="000962F8">
      <w:pPr>
        <w:tabs>
          <w:tab w:val="center" w:pos="4680"/>
        </w:tabs>
        <w:jc w:val="center"/>
        <w:rPr>
          <w:b/>
          <w:bCs/>
          <w:sz w:val="32"/>
        </w:rPr>
      </w:pPr>
      <w:r w:rsidRPr="00735B95">
        <w:rPr>
          <w:b/>
          <w:bCs/>
          <w:sz w:val="32"/>
        </w:rPr>
        <w:t>RFP#</w:t>
      </w:r>
    </w:p>
    <w:p w14:paraId="73458FC1" w14:textId="1DD4510A" w:rsidR="00CC7C29" w:rsidRPr="00735B95" w:rsidRDefault="00447A81" w:rsidP="000962F8">
      <w:pPr>
        <w:tabs>
          <w:tab w:val="center" w:pos="4680"/>
        </w:tabs>
        <w:jc w:val="center"/>
        <w:rPr>
          <w:sz w:val="32"/>
          <w:szCs w:val="32"/>
        </w:rPr>
      </w:pPr>
      <w:r>
        <w:rPr>
          <w:sz w:val="32"/>
          <w:szCs w:val="32"/>
        </w:rPr>
        <w:t>23-420-00-</w:t>
      </w:r>
      <w:r w:rsidR="00B95806">
        <w:rPr>
          <w:sz w:val="32"/>
          <w:szCs w:val="32"/>
        </w:rPr>
        <w:t>11214</w:t>
      </w:r>
    </w:p>
    <w:p w14:paraId="4EA8C6D0" w14:textId="5CB99ECF" w:rsidR="00D06D60" w:rsidRPr="00735B95" w:rsidRDefault="00D06D60" w:rsidP="000962F8">
      <w:pPr>
        <w:tabs>
          <w:tab w:val="center" w:pos="4680"/>
        </w:tabs>
        <w:jc w:val="center"/>
        <w:rPr>
          <w:sz w:val="28"/>
          <w:szCs w:val="48"/>
        </w:rPr>
      </w:pPr>
    </w:p>
    <w:p w14:paraId="3BE00263" w14:textId="77777777" w:rsidR="00D06D60" w:rsidRPr="00735B95" w:rsidRDefault="00D06D60" w:rsidP="000962F8">
      <w:pPr>
        <w:tabs>
          <w:tab w:val="center" w:pos="4680"/>
        </w:tabs>
        <w:jc w:val="center"/>
        <w:rPr>
          <w:b/>
          <w:sz w:val="48"/>
          <w:szCs w:val="48"/>
        </w:rPr>
      </w:pPr>
    </w:p>
    <w:p w14:paraId="1BC86E3A" w14:textId="77777777" w:rsidR="00D06D60" w:rsidRPr="00735B95" w:rsidRDefault="00D06D60" w:rsidP="000962F8">
      <w:pPr>
        <w:tabs>
          <w:tab w:val="center" w:pos="4680"/>
        </w:tabs>
        <w:jc w:val="center"/>
      </w:pPr>
    </w:p>
    <w:p w14:paraId="73396DE0" w14:textId="1A5F6A52" w:rsidR="00CC7C29" w:rsidRPr="00437597" w:rsidRDefault="00DD31A2" w:rsidP="000962F8">
      <w:pPr>
        <w:jc w:val="center"/>
        <w:rPr>
          <w:sz w:val="32"/>
          <w:szCs w:val="32"/>
        </w:rPr>
      </w:pPr>
      <w:r w:rsidRPr="00437597">
        <w:rPr>
          <w:sz w:val="32"/>
          <w:szCs w:val="32"/>
        </w:rPr>
        <w:t xml:space="preserve">RFP Release Date:  </w:t>
      </w:r>
      <w:r w:rsidR="00437597" w:rsidRPr="00437597">
        <w:rPr>
          <w:sz w:val="32"/>
          <w:szCs w:val="32"/>
        </w:rPr>
        <w:t>January 6, 2023</w:t>
      </w:r>
    </w:p>
    <w:p w14:paraId="7D391D29" w14:textId="77777777" w:rsidR="00CC7C29" w:rsidRPr="00437597" w:rsidRDefault="00CC7C29" w:rsidP="000962F8">
      <w:pPr>
        <w:jc w:val="center"/>
      </w:pPr>
    </w:p>
    <w:p w14:paraId="1320B897" w14:textId="77777777" w:rsidR="000F6BDE" w:rsidRPr="00437597" w:rsidRDefault="000F6BDE" w:rsidP="000962F8">
      <w:pPr>
        <w:jc w:val="center"/>
      </w:pPr>
    </w:p>
    <w:p w14:paraId="695634B9" w14:textId="62CCAD90" w:rsidR="000F6BDE" w:rsidRDefault="007E0F80" w:rsidP="000962F8">
      <w:pPr>
        <w:jc w:val="center"/>
        <w:rPr>
          <w:sz w:val="32"/>
          <w:szCs w:val="32"/>
        </w:rPr>
      </w:pPr>
      <w:r w:rsidRPr="00437597">
        <w:rPr>
          <w:sz w:val="32"/>
          <w:szCs w:val="32"/>
        </w:rPr>
        <w:t>Proposal</w:t>
      </w:r>
      <w:r w:rsidR="00DD31A2" w:rsidRPr="00437597">
        <w:rPr>
          <w:sz w:val="32"/>
          <w:szCs w:val="32"/>
        </w:rPr>
        <w:t xml:space="preserve"> Due Date:  </w:t>
      </w:r>
      <w:r w:rsidR="00437597" w:rsidRPr="00437597">
        <w:rPr>
          <w:sz w:val="32"/>
          <w:szCs w:val="32"/>
        </w:rPr>
        <w:t>January</w:t>
      </w:r>
      <w:r w:rsidR="00437597">
        <w:rPr>
          <w:sz w:val="32"/>
          <w:szCs w:val="32"/>
        </w:rPr>
        <w:t xml:space="preserve"> 17, 2023</w:t>
      </w:r>
    </w:p>
    <w:p w14:paraId="022E103C" w14:textId="77777777" w:rsidR="00630653" w:rsidRDefault="00630653" w:rsidP="000962F8">
      <w:pPr>
        <w:jc w:val="center"/>
        <w:rPr>
          <w:sz w:val="32"/>
          <w:szCs w:val="32"/>
        </w:rPr>
      </w:pPr>
    </w:p>
    <w:p w14:paraId="2B317C11" w14:textId="5B0E38F7" w:rsidR="004273EC" w:rsidRPr="00735B95" w:rsidRDefault="0053545C" w:rsidP="00447A81">
      <w:pPr>
        <w:jc w:val="center"/>
      </w:pPr>
      <w:r w:rsidRPr="001754F1">
        <w:rPr>
          <w:b/>
          <w:sz w:val="32"/>
          <w:szCs w:val="32"/>
        </w:rPr>
        <w:t>ELECTRONIC-ONLY PROPOSAL SUBMISSION</w:t>
      </w:r>
      <w:r w:rsidR="004273EC" w:rsidRPr="00735B95">
        <w:br w:type="page"/>
      </w:r>
    </w:p>
    <w:sdt>
      <w:sdtPr>
        <w:rPr>
          <w:rFonts w:ascii="Times New Roman" w:hAnsi="Times New Roman"/>
          <w:b w:val="0"/>
          <w:bCs w:val="0"/>
          <w:color w:val="auto"/>
          <w:sz w:val="24"/>
          <w:szCs w:val="24"/>
          <w:lang w:eastAsia="en-US"/>
        </w:rPr>
        <w:id w:val="1874722403"/>
        <w:docPartObj>
          <w:docPartGallery w:val="Table of Contents"/>
          <w:docPartUnique/>
        </w:docPartObj>
      </w:sdtPr>
      <w:sdtEndPr>
        <w:rPr>
          <w:noProof/>
        </w:rPr>
      </w:sdtEndPr>
      <w:sdtContent>
        <w:p w14:paraId="085CF771" w14:textId="69183594" w:rsidR="008B6A9D" w:rsidRPr="008B6A9D" w:rsidRDefault="008B6A9D" w:rsidP="008B6A9D">
          <w:pPr>
            <w:pStyle w:val="TOCHeading"/>
            <w:jc w:val="center"/>
            <w:rPr>
              <w:rStyle w:val="Heading1Char"/>
              <w:rFonts w:ascii="Times New Roman" w:hAnsi="Times New Roman" w:cs="Times New Roman"/>
              <w:b/>
              <w:color w:val="auto"/>
              <w:sz w:val="36"/>
            </w:rPr>
          </w:pPr>
          <w:r w:rsidRPr="008B6A9D">
            <w:rPr>
              <w:rStyle w:val="Heading1Char"/>
              <w:rFonts w:ascii="Times New Roman" w:hAnsi="Times New Roman" w:cs="Times New Roman"/>
              <w:b/>
              <w:color w:val="auto"/>
              <w:sz w:val="36"/>
            </w:rPr>
            <w:t>Table of Contents</w:t>
          </w:r>
        </w:p>
        <w:p w14:paraId="5DDFEC39" w14:textId="4AC248B1" w:rsidR="002E073F" w:rsidRDefault="008B6A9D">
          <w:pPr>
            <w:pStyle w:val="TOC1"/>
            <w:tabs>
              <w:tab w:val="right" w:leader="dot" w:pos="9350"/>
            </w:tabs>
            <w:rPr>
              <w:rFonts w:asciiTheme="minorHAnsi" w:eastAsiaTheme="minorEastAsia" w:hAnsiTheme="minorHAnsi" w:cstheme="minorBidi"/>
              <w:b w:val="0"/>
              <w:bCs w:val="0"/>
              <w:caps w:val="0"/>
              <w:noProof/>
              <w:sz w:val="22"/>
              <w:szCs w:val="22"/>
            </w:rPr>
          </w:pPr>
          <w:r w:rsidRPr="008B6A9D">
            <w:rPr>
              <w:rFonts w:ascii="Times New Roman" w:hAnsi="Times New Roman"/>
            </w:rPr>
            <w:fldChar w:fldCharType="begin"/>
          </w:r>
          <w:r w:rsidRPr="008B6A9D">
            <w:rPr>
              <w:rFonts w:ascii="Times New Roman" w:hAnsi="Times New Roman"/>
            </w:rPr>
            <w:instrText xml:space="preserve"> TOC \o "1-3" \h \z \u </w:instrText>
          </w:r>
          <w:r w:rsidRPr="008B6A9D">
            <w:rPr>
              <w:rFonts w:ascii="Times New Roman" w:hAnsi="Times New Roman"/>
            </w:rPr>
            <w:fldChar w:fldCharType="separate"/>
          </w:r>
          <w:hyperlink w:anchor="_Toc123819729" w:history="1">
            <w:r w:rsidR="002E073F" w:rsidRPr="00B67C88">
              <w:rPr>
                <w:rStyle w:val="Hyperlink"/>
                <w:noProof/>
              </w:rPr>
              <w:t>I.  INTRODUCTION</w:t>
            </w:r>
            <w:r w:rsidR="002E073F">
              <w:rPr>
                <w:noProof/>
                <w:webHidden/>
              </w:rPr>
              <w:tab/>
            </w:r>
            <w:r w:rsidR="002E073F">
              <w:rPr>
                <w:noProof/>
                <w:webHidden/>
              </w:rPr>
              <w:fldChar w:fldCharType="begin"/>
            </w:r>
            <w:r w:rsidR="002E073F">
              <w:rPr>
                <w:noProof/>
                <w:webHidden/>
              </w:rPr>
              <w:instrText xml:space="preserve"> PAGEREF _Toc123819729 \h </w:instrText>
            </w:r>
            <w:r w:rsidR="002E073F">
              <w:rPr>
                <w:noProof/>
                <w:webHidden/>
              </w:rPr>
            </w:r>
            <w:r w:rsidR="002E073F">
              <w:rPr>
                <w:noProof/>
                <w:webHidden/>
              </w:rPr>
              <w:fldChar w:fldCharType="separate"/>
            </w:r>
            <w:r w:rsidR="002E073F">
              <w:rPr>
                <w:noProof/>
                <w:webHidden/>
              </w:rPr>
              <w:t>1</w:t>
            </w:r>
            <w:r w:rsidR="002E073F">
              <w:rPr>
                <w:noProof/>
                <w:webHidden/>
              </w:rPr>
              <w:fldChar w:fldCharType="end"/>
            </w:r>
          </w:hyperlink>
        </w:p>
        <w:p w14:paraId="72762FD4" w14:textId="0F864654"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30" w:history="1">
            <w:r w:rsidR="002E073F" w:rsidRPr="00B67C88">
              <w:rPr>
                <w:rStyle w:val="Hyperlink"/>
                <w:noProof/>
              </w:rPr>
              <w:t>A.</w:t>
            </w:r>
            <w:r w:rsidR="002E073F">
              <w:rPr>
                <w:rFonts w:asciiTheme="minorHAnsi" w:eastAsiaTheme="minorEastAsia" w:hAnsiTheme="minorHAnsi" w:cstheme="minorBidi"/>
                <w:i w:val="0"/>
                <w:iCs w:val="0"/>
                <w:noProof/>
                <w:sz w:val="22"/>
                <w:szCs w:val="22"/>
              </w:rPr>
              <w:tab/>
            </w:r>
            <w:r w:rsidR="002E073F" w:rsidRPr="00B67C88">
              <w:rPr>
                <w:rStyle w:val="Hyperlink"/>
                <w:noProof/>
              </w:rPr>
              <w:t>PURPOSE OF THIS REQUEST FOR PROPOSALS</w:t>
            </w:r>
            <w:r w:rsidR="002E073F">
              <w:rPr>
                <w:noProof/>
                <w:webHidden/>
              </w:rPr>
              <w:tab/>
            </w:r>
            <w:r w:rsidR="002E073F">
              <w:rPr>
                <w:noProof/>
                <w:webHidden/>
              </w:rPr>
              <w:fldChar w:fldCharType="begin"/>
            </w:r>
            <w:r w:rsidR="002E073F">
              <w:rPr>
                <w:noProof/>
                <w:webHidden/>
              </w:rPr>
              <w:instrText xml:space="preserve"> PAGEREF _Toc123819730 \h </w:instrText>
            </w:r>
            <w:r w:rsidR="002E073F">
              <w:rPr>
                <w:noProof/>
                <w:webHidden/>
              </w:rPr>
            </w:r>
            <w:r w:rsidR="002E073F">
              <w:rPr>
                <w:noProof/>
                <w:webHidden/>
              </w:rPr>
              <w:fldChar w:fldCharType="separate"/>
            </w:r>
            <w:r w:rsidR="002E073F">
              <w:rPr>
                <w:noProof/>
                <w:webHidden/>
              </w:rPr>
              <w:t>1</w:t>
            </w:r>
            <w:r w:rsidR="002E073F">
              <w:rPr>
                <w:noProof/>
                <w:webHidden/>
              </w:rPr>
              <w:fldChar w:fldCharType="end"/>
            </w:r>
          </w:hyperlink>
        </w:p>
        <w:p w14:paraId="3B15D226" w14:textId="35CD7A31"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31" w:history="1">
            <w:r w:rsidR="002E073F" w:rsidRPr="00B67C88">
              <w:rPr>
                <w:rStyle w:val="Hyperlink"/>
                <w:noProof/>
              </w:rPr>
              <w:t>B.</w:t>
            </w:r>
            <w:r w:rsidR="002E073F">
              <w:rPr>
                <w:rFonts w:asciiTheme="minorHAnsi" w:eastAsiaTheme="minorEastAsia" w:hAnsiTheme="minorHAnsi" w:cstheme="minorBidi"/>
                <w:i w:val="0"/>
                <w:iCs w:val="0"/>
                <w:noProof/>
                <w:sz w:val="22"/>
                <w:szCs w:val="22"/>
              </w:rPr>
              <w:tab/>
            </w:r>
            <w:r w:rsidR="002E073F" w:rsidRPr="00B67C88">
              <w:rPr>
                <w:rStyle w:val="Hyperlink"/>
                <w:noProof/>
              </w:rPr>
              <w:t>BACKGROUND INFORMATION</w:t>
            </w:r>
            <w:r w:rsidR="002E073F">
              <w:rPr>
                <w:noProof/>
                <w:webHidden/>
              </w:rPr>
              <w:tab/>
            </w:r>
            <w:r w:rsidR="002E073F">
              <w:rPr>
                <w:noProof/>
                <w:webHidden/>
              </w:rPr>
              <w:fldChar w:fldCharType="begin"/>
            </w:r>
            <w:r w:rsidR="002E073F">
              <w:rPr>
                <w:noProof/>
                <w:webHidden/>
              </w:rPr>
              <w:instrText xml:space="preserve"> PAGEREF _Toc123819731 \h </w:instrText>
            </w:r>
            <w:r w:rsidR="002E073F">
              <w:rPr>
                <w:noProof/>
                <w:webHidden/>
              </w:rPr>
            </w:r>
            <w:r w:rsidR="002E073F">
              <w:rPr>
                <w:noProof/>
                <w:webHidden/>
              </w:rPr>
              <w:fldChar w:fldCharType="separate"/>
            </w:r>
            <w:r w:rsidR="002E073F">
              <w:rPr>
                <w:noProof/>
                <w:webHidden/>
              </w:rPr>
              <w:t>1</w:t>
            </w:r>
            <w:r w:rsidR="002E073F">
              <w:rPr>
                <w:noProof/>
                <w:webHidden/>
              </w:rPr>
              <w:fldChar w:fldCharType="end"/>
            </w:r>
          </w:hyperlink>
        </w:p>
        <w:p w14:paraId="4F2BD8A4" w14:textId="78925C0B"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32" w:history="1">
            <w:r w:rsidR="002E073F" w:rsidRPr="00B67C88">
              <w:rPr>
                <w:rStyle w:val="Hyperlink"/>
                <w:noProof/>
              </w:rPr>
              <w:t>C.</w:t>
            </w:r>
            <w:r w:rsidR="002E073F">
              <w:rPr>
                <w:rFonts w:asciiTheme="minorHAnsi" w:eastAsiaTheme="minorEastAsia" w:hAnsiTheme="minorHAnsi" w:cstheme="minorBidi"/>
                <w:i w:val="0"/>
                <w:iCs w:val="0"/>
                <w:noProof/>
                <w:sz w:val="22"/>
                <w:szCs w:val="22"/>
              </w:rPr>
              <w:tab/>
            </w:r>
            <w:r w:rsidR="002E073F" w:rsidRPr="00B67C88">
              <w:rPr>
                <w:rStyle w:val="Hyperlink"/>
                <w:noProof/>
              </w:rPr>
              <w:t>SCOPE OF PROCUREMENT</w:t>
            </w:r>
            <w:r w:rsidR="002E073F">
              <w:rPr>
                <w:noProof/>
                <w:webHidden/>
              </w:rPr>
              <w:tab/>
            </w:r>
            <w:r w:rsidR="002E073F">
              <w:rPr>
                <w:noProof/>
                <w:webHidden/>
              </w:rPr>
              <w:fldChar w:fldCharType="begin"/>
            </w:r>
            <w:r w:rsidR="002E073F">
              <w:rPr>
                <w:noProof/>
                <w:webHidden/>
              </w:rPr>
              <w:instrText xml:space="preserve"> PAGEREF _Toc123819732 \h </w:instrText>
            </w:r>
            <w:r w:rsidR="002E073F">
              <w:rPr>
                <w:noProof/>
                <w:webHidden/>
              </w:rPr>
            </w:r>
            <w:r w:rsidR="002E073F">
              <w:rPr>
                <w:noProof/>
                <w:webHidden/>
              </w:rPr>
              <w:fldChar w:fldCharType="separate"/>
            </w:r>
            <w:r w:rsidR="002E073F">
              <w:rPr>
                <w:noProof/>
                <w:webHidden/>
              </w:rPr>
              <w:t>4</w:t>
            </w:r>
            <w:r w:rsidR="002E073F">
              <w:rPr>
                <w:noProof/>
                <w:webHidden/>
              </w:rPr>
              <w:fldChar w:fldCharType="end"/>
            </w:r>
          </w:hyperlink>
        </w:p>
        <w:p w14:paraId="6022E770" w14:textId="1BF7FDA6"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33" w:history="1">
            <w:r w:rsidR="002E073F" w:rsidRPr="00B67C88">
              <w:rPr>
                <w:rStyle w:val="Hyperlink"/>
                <w:noProof/>
              </w:rPr>
              <w:t>D.</w:t>
            </w:r>
            <w:r w:rsidR="002E073F">
              <w:rPr>
                <w:rFonts w:asciiTheme="minorHAnsi" w:eastAsiaTheme="minorEastAsia" w:hAnsiTheme="minorHAnsi" w:cstheme="minorBidi"/>
                <w:i w:val="0"/>
                <w:iCs w:val="0"/>
                <w:noProof/>
                <w:sz w:val="22"/>
                <w:szCs w:val="22"/>
              </w:rPr>
              <w:tab/>
            </w:r>
            <w:r w:rsidR="002E073F" w:rsidRPr="00B67C88">
              <w:rPr>
                <w:rStyle w:val="Hyperlink"/>
                <w:noProof/>
              </w:rPr>
              <w:t>SCOPE OF WORK</w:t>
            </w:r>
            <w:r w:rsidR="002E073F">
              <w:rPr>
                <w:noProof/>
                <w:webHidden/>
              </w:rPr>
              <w:tab/>
            </w:r>
            <w:r w:rsidR="002E073F">
              <w:rPr>
                <w:noProof/>
                <w:webHidden/>
              </w:rPr>
              <w:fldChar w:fldCharType="begin"/>
            </w:r>
            <w:r w:rsidR="002E073F">
              <w:rPr>
                <w:noProof/>
                <w:webHidden/>
              </w:rPr>
              <w:instrText xml:space="preserve"> PAGEREF _Toc123819733 \h </w:instrText>
            </w:r>
            <w:r w:rsidR="002E073F">
              <w:rPr>
                <w:noProof/>
                <w:webHidden/>
              </w:rPr>
            </w:r>
            <w:r w:rsidR="002E073F">
              <w:rPr>
                <w:noProof/>
                <w:webHidden/>
              </w:rPr>
              <w:fldChar w:fldCharType="separate"/>
            </w:r>
            <w:r w:rsidR="002E073F">
              <w:rPr>
                <w:noProof/>
                <w:webHidden/>
              </w:rPr>
              <w:t>4</w:t>
            </w:r>
            <w:r w:rsidR="002E073F">
              <w:rPr>
                <w:noProof/>
                <w:webHidden/>
              </w:rPr>
              <w:fldChar w:fldCharType="end"/>
            </w:r>
          </w:hyperlink>
        </w:p>
        <w:p w14:paraId="3615A80D" w14:textId="0A752499"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34" w:history="1">
            <w:r w:rsidR="002E073F" w:rsidRPr="00B67C88">
              <w:rPr>
                <w:rStyle w:val="Hyperlink"/>
                <w:noProof/>
              </w:rPr>
              <w:t>E.</w:t>
            </w:r>
            <w:r w:rsidR="002E073F">
              <w:rPr>
                <w:rFonts w:asciiTheme="minorHAnsi" w:eastAsiaTheme="minorEastAsia" w:hAnsiTheme="minorHAnsi" w:cstheme="minorBidi"/>
                <w:i w:val="0"/>
                <w:iCs w:val="0"/>
                <w:noProof/>
                <w:sz w:val="22"/>
                <w:szCs w:val="22"/>
              </w:rPr>
              <w:tab/>
            </w:r>
            <w:r w:rsidR="002E073F" w:rsidRPr="00B67C88">
              <w:rPr>
                <w:rStyle w:val="Hyperlink"/>
                <w:noProof/>
              </w:rPr>
              <w:t>PROCUREMENT MANAGER</w:t>
            </w:r>
            <w:r w:rsidR="002E073F">
              <w:rPr>
                <w:noProof/>
                <w:webHidden/>
              </w:rPr>
              <w:tab/>
            </w:r>
            <w:r w:rsidR="002E073F">
              <w:rPr>
                <w:noProof/>
                <w:webHidden/>
              </w:rPr>
              <w:fldChar w:fldCharType="begin"/>
            </w:r>
            <w:r w:rsidR="002E073F">
              <w:rPr>
                <w:noProof/>
                <w:webHidden/>
              </w:rPr>
              <w:instrText xml:space="preserve"> PAGEREF _Toc123819734 \h </w:instrText>
            </w:r>
            <w:r w:rsidR="002E073F">
              <w:rPr>
                <w:noProof/>
                <w:webHidden/>
              </w:rPr>
            </w:r>
            <w:r w:rsidR="002E073F">
              <w:rPr>
                <w:noProof/>
                <w:webHidden/>
              </w:rPr>
              <w:fldChar w:fldCharType="separate"/>
            </w:r>
            <w:r w:rsidR="002E073F">
              <w:rPr>
                <w:noProof/>
                <w:webHidden/>
              </w:rPr>
              <w:t>11</w:t>
            </w:r>
            <w:r w:rsidR="002E073F">
              <w:rPr>
                <w:noProof/>
                <w:webHidden/>
              </w:rPr>
              <w:fldChar w:fldCharType="end"/>
            </w:r>
          </w:hyperlink>
        </w:p>
        <w:p w14:paraId="77DCD7EE" w14:textId="602F7D09"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35" w:history="1">
            <w:r w:rsidR="002E073F" w:rsidRPr="00B67C88">
              <w:rPr>
                <w:rStyle w:val="Hyperlink"/>
                <w:noProof/>
              </w:rPr>
              <w:t>F.</w:t>
            </w:r>
            <w:r w:rsidR="002E073F">
              <w:rPr>
                <w:rFonts w:asciiTheme="minorHAnsi" w:eastAsiaTheme="minorEastAsia" w:hAnsiTheme="minorHAnsi" w:cstheme="minorBidi"/>
                <w:i w:val="0"/>
                <w:iCs w:val="0"/>
                <w:noProof/>
                <w:sz w:val="22"/>
                <w:szCs w:val="22"/>
              </w:rPr>
              <w:tab/>
            </w:r>
            <w:r w:rsidR="002E073F" w:rsidRPr="00B67C88">
              <w:rPr>
                <w:rStyle w:val="Hyperlink"/>
                <w:noProof/>
              </w:rPr>
              <w:t>PROPOSAL SUBMISSION</w:t>
            </w:r>
            <w:r w:rsidR="002E073F">
              <w:rPr>
                <w:noProof/>
                <w:webHidden/>
              </w:rPr>
              <w:tab/>
            </w:r>
            <w:r w:rsidR="002E073F">
              <w:rPr>
                <w:noProof/>
                <w:webHidden/>
              </w:rPr>
              <w:fldChar w:fldCharType="begin"/>
            </w:r>
            <w:r w:rsidR="002E073F">
              <w:rPr>
                <w:noProof/>
                <w:webHidden/>
              </w:rPr>
              <w:instrText xml:space="preserve"> PAGEREF _Toc123819735 \h </w:instrText>
            </w:r>
            <w:r w:rsidR="002E073F">
              <w:rPr>
                <w:noProof/>
                <w:webHidden/>
              </w:rPr>
            </w:r>
            <w:r w:rsidR="002E073F">
              <w:rPr>
                <w:noProof/>
                <w:webHidden/>
              </w:rPr>
              <w:fldChar w:fldCharType="separate"/>
            </w:r>
            <w:r w:rsidR="002E073F">
              <w:rPr>
                <w:noProof/>
                <w:webHidden/>
              </w:rPr>
              <w:t>11</w:t>
            </w:r>
            <w:r w:rsidR="002E073F">
              <w:rPr>
                <w:noProof/>
                <w:webHidden/>
              </w:rPr>
              <w:fldChar w:fldCharType="end"/>
            </w:r>
          </w:hyperlink>
        </w:p>
        <w:p w14:paraId="6E54C42A" w14:textId="778EC3C7"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36" w:history="1">
            <w:r w:rsidR="002E073F" w:rsidRPr="00B67C88">
              <w:rPr>
                <w:rStyle w:val="Hyperlink"/>
                <w:noProof/>
              </w:rPr>
              <w:t>G.</w:t>
            </w:r>
            <w:r w:rsidR="002E073F">
              <w:rPr>
                <w:rFonts w:asciiTheme="minorHAnsi" w:eastAsiaTheme="minorEastAsia" w:hAnsiTheme="minorHAnsi" w:cstheme="minorBidi"/>
                <w:i w:val="0"/>
                <w:iCs w:val="0"/>
                <w:noProof/>
                <w:sz w:val="22"/>
                <w:szCs w:val="22"/>
              </w:rPr>
              <w:tab/>
            </w:r>
            <w:r w:rsidR="002E073F" w:rsidRPr="00B67C88">
              <w:rPr>
                <w:rStyle w:val="Hyperlink"/>
                <w:noProof/>
              </w:rPr>
              <w:t>DEFINITION OF TERMINOLOGY</w:t>
            </w:r>
            <w:r w:rsidR="002E073F">
              <w:rPr>
                <w:noProof/>
                <w:webHidden/>
              </w:rPr>
              <w:tab/>
            </w:r>
            <w:r w:rsidR="002E073F">
              <w:rPr>
                <w:noProof/>
                <w:webHidden/>
              </w:rPr>
              <w:fldChar w:fldCharType="begin"/>
            </w:r>
            <w:r w:rsidR="002E073F">
              <w:rPr>
                <w:noProof/>
                <w:webHidden/>
              </w:rPr>
              <w:instrText xml:space="preserve"> PAGEREF _Toc123819736 \h </w:instrText>
            </w:r>
            <w:r w:rsidR="002E073F">
              <w:rPr>
                <w:noProof/>
                <w:webHidden/>
              </w:rPr>
            </w:r>
            <w:r w:rsidR="002E073F">
              <w:rPr>
                <w:noProof/>
                <w:webHidden/>
              </w:rPr>
              <w:fldChar w:fldCharType="separate"/>
            </w:r>
            <w:r w:rsidR="002E073F">
              <w:rPr>
                <w:noProof/>
                <w:webHidden/>
              </w:rPr>
              <w:t>12</w:t>
            </w:r>
            <w:r w:rsidR="002E073F">
              <w:rPr>
                <w:noProof/>
                <w:webHidden/>
              </w:rPr>
              <w:fldChar w:fldCharType="end"/>
            </w:r>
          </w:hyperlink>
        </w:p>
        <w:p w14:paraId="44F65F17" w14:textId="08ADC3CF"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37" w:history="1">
            <w:r w:rsidR="002E073F" w:rsidRPr="00B67C88">
              <w:rPr>
                <w:rStyle w:val="Hyperlink"/>
                <w:noProof/>
              </w:rPr>
              <w:t>H.</w:t>
            </w:r>
            <w:r w:rsidR="002E073F">
              <w:rPr>
                <w:rFonts w:asciiTheme="minorHAnsi" w:eastAsiaTheme="minorEastAsia" w:hAnsiTheme="minorHAnsi" w:cstheme="minorBidi"/>
                <w:i w:val="0"/>
                <w:iCs w:val="0"/>
                <w:noProof/>
                <w:sz w:val="22"/>
                <w:szCs w:val="22"/>
              </w:rPr>
              <w:tab/>
            </w:r>
            <w:r w:rsidR="002E073F" w:rsidRPr="00B67C88">
              <w:rPr>
                <w:rStyle w:val="Hyperlink"/>
                <w:noProof/>
              </w:rPr>
              <w:t>PROCUREMENT LIBRARY</w:t>
            </w:r>
            <w:r w:rsidR="002E073F">
              <w:rPr>
                <w:noProof/>
                <w:webHidden/>
              </w:rPr>
              <w:tab/>
            </w:r>
            <w:r w:rsidR="002E073F">
              <w:rPr>
                <w:noProof/>
                <w:webHidden/>
              </w:rPr>
              <w:fldChar w:fldCharType="begin"/>
            </w:r>
            <w:r w:rsidR="002E073F">
              <w:rPr>
                <w:noProof/>
                <w:webHidden/>
              </w:rPr>
              <w:instrText xml:space="preserve"> PAGEREF _Toc123819737 \h </w:instrText>
            </w:r>
            <w:r w:rsidR="002E073F">
              <w:rPr>
                <w:noProof/>
                <w:webHidden/>
              </w:rPr>
            </w:r>
            <w:r w:rsidR="002E073F">
              <w:rPr>
                <w:noProof/>
                <w:webHidden/>
              </w:rPr>
              <w:fldChar w:fldCharType="separate"/>
            </w:r>
            <w:r w:rsidR="002E073F">
              <w:rPr>
                <w:noProof/>
                <w:webHidden/>
              </w:rPr>
              <w:t>15</w:t>
            </w:r>
            <w:r w:rsidR="002E073F">
              <w:rPr>
                <w:noProof/>
                <w:webHidden/>
              </w:rPr>
              <w:fldChar w:fldCharType="end"/>
            </w:r>
          </w:hyperlink>
        </w:p>
        <w:p w14:paraId="3AAADB7C" w14:textId="6A77ED1D" w:rsidR="002E073F" w:rsidRDefault="00000000">
          <w:pPr>
            <w:pStyle w:val="TOC1"/>
            <w:tabs>
              <w:tab w:val="right" w:leader="dot" w:pos="9350"/>
            </w:tabs>
            <w:rPr>
              <w:rFonts w:asciiTheme="minorHAnsi" w:eastAsiaTheme="minorEastAsia" w:hAnsiTheme="minorHAnsi" w:cstheme="minorBidi"/>
              <w:b w:val="0"/>
              <w:bCs w:val="0"/>
              <w:caps w:val="0"/>
              <w:noProof/>
              <w:sz w:val="22"/>
              <w:szCs w:val="22"/>
            </w:rPr>
          </w:pPr>
          <w:hyperlink w:anchor="_Toc123819738" w:history="1">
            <w:r w:rsidR="002E073F" w:rsidRPr="00B67C88">
              <w:rPr>
                <w:rStyle w:val="Hyperlink"/>
                <w:noProof/>
              </w:rPr>
              <w:t>II. CONDITIONS GOVERNING THE PROCUREMENT</w:t>
            </w:r>
            <w:r w:rsidR="002E073F">
              <w:rPr>
                <w:noProof/>
                <w:webHidden/>
              </w:rPr>
              <w:tab/>
            </w:r>
            <w:r w:rsidR="002E073F">
              <w:rPr>
                <w:noProof/>
                <w:webHidden/>
              </w:rPr>
              <w:fldChar w:fldCharType="begin"/>
            </w:r>
            <w:r w:rsidR="002E073F">
              <w:rPr>
                <w:noProof/>
                <w:webHidden/>
              </w:rPr>
              <w:instrText xml:space="preserve"> PAGEREF _Toc123819738 \h </w:instrText>
            </w:r>
            <w:r w:rsidR="002E073F">
              <w:rPr>
                <w:noProof/>
                <w:webHidden/>
              </w:rPr>
            </w:r>
            <w:r w:rsidR="002E073F">
              <w:rPr>
                <w:noProof/>
                <w:webHidden/>
              </w:rPr>
              <w:fldChar w:fldCharType="separate"/>
            </w:r>
            <w:r w:rsidR="002E073F">
              <w:rPr>
                <w:noProof/>
                <w:webHidden/>
              </w:rPr>
              <w:t>16</w:t>
            </w:r>
            <w:r w:rsidR="002E073F">
              <w:rPr>
                <w:noProof/>
                <w:webHidden/>
              </w:rPr>
              <w:fldChar w:fldCharType="end"/>
            </w:r>
          </w:hyperlink>
        </w:p>
        <w:p w14:paraId="47B2EDA0" w14:textId="63CAB83F" w:rsidR="002E073F" w:rsidRDefault="00000000">
          <w:pPr>
            <w:pStyle w:val="TOC2"/>
            <w:tabs>
              <w:tab w:val="left" w:pos="720"/>
              <w:tab w:val="right" w:leader="dot" w:pos="9350"/>
            </w:tabs>
            <w:rPr>
              <w:rFonts w:asciiTheme="minorHAnsi" w:eastAsiaTheme="minorEastAsia" w:hAnsiTheme="minorHAnsi" w:cstheme="minorBidi"/>
              <w:smallCaps w:val="0"/>
              <w:noProof/>
              <w:sz w:val="22"/>
              <w:szCs w:val="22"/>
            </w:rPr>
          </w:pPr>
          <w:hyperlink w:anchor="_Toc123819739" w:history="1">
            <w:r w:rsidR="002E073F" w:rsidRPr="00B67C88">
              <w:rPr>
                <w:rStyle w:val="Hyperlink"/>
                <w:noProof/>
              </w:rPr>
              <w:t>A.</w:t>
            </w:r>
            <w:r w:rsidR="002E073F">
              <w:rPr>
                <w:rFonts w:asciiTheme="minorHAnsi" w:eastAsiaTheme="minorEastAsia" w:hAnsiTheme="minorHAnsi" w:cstheme="minorBidi"/>
                <w:smallCaps w:val="0"/>
                <w:noProof/>
                <w:sz w:val="22"/>
                <w:szCs w:val="22"/>
              </w:rPr>
              <w:tab/>
            </w:r>
            <w:r w:rsidR="002E073F" w:rsidRPr="00B67C88">
              <w:rPr>
                <w:rStyle w:val="Hyperlink"/>
                <w:noProof/>
              </w:rPr>
              <w:t>SEQUENCE OF EVENTS</w:t>
            </w:r>
            <w:r w:rsidR="002E073F">
              <w:rPr>
                <w:noProof/>
                <w:webHidden/>
              </w:rPr>
              <w:tab/>
            </w:r>
            <w:r w:rsidR="002E073F">
              <w:rPr>
                <w:noProof/>
                <w:webHidden/>
              </w:rPr>
              <w:fldChar w:fldCharType="begin"/>
            </w:r>
            <w:r w:rsidR="002E073F">
              <w:rPr>
                <w:noProof/>
                <w:webHidden/>
              </w:rPr>
              <w:instrText xml:space="preserve"> PAGEREF _Toc123819739 \h </w:instrText>
            </w:r>
            <w:r w:rsidR="002E073F">
              <w:rPr>
                <w:noProof/>
                <w:webHidden/>
              </w:rPr>
            </w:r>
            <w:r w:rsidR="002E073F">
              <w:rPr>
                <w:noProof/>
                <w:webHidden/>
              </w:rPr>
              <w:fldChar w:fldCharType="separate"/>
            </w:r>
            <w:r w:rsidR="002E073F">
              <w:rPr>
                <w:noProof/>
                <w:webHidden/>
              </w:rPr>
              <w:t>16</w:t>
            </w:r>
            <w:r w:rsidR="002E073F">
              <w:rPr>
                <w:noProof/>
                <w:webHidden/>
              </w:rPr>
              <w:fldChar w:fldCharType="end"/>
            </w:r>
          </w:hyperlink>
        </w:p>
        <w:p w14:paraId="3652FB34" w14:textId="2F983EF2" w:rsidR="002E073F" w:rsidRDefault="00000000">
          <w:pPr>
            <w:pStyle w:val="TOC2"/>
            <w:tabs>
              <w:tab w:val="left" w:pos="720"/>
              <w:tab w:val="right" w:leader="dot" w:pos="9350"/>
            </w:tabs>
            <w:rPr>
              <w:rFonts w:asciiTheme="minorHAnsi" w:eastAsiaTheme="minorEastAsia" w:hAnsiTheme="minorHAnsi" w:cstheme="minorBidi"/>
              <w:smallCaps w:val="0"/>
              <w:noProof/>
              <w:sz w:val="22"/>
              <w:szCs w:val="22"/>
            </w:rPr>
          </w:pPr>
          <w:hyperlink w:anchor="_Toc123819740" w:history="1">
            <w:r w:rsidR="002E073F" w:rsidRPr="00B67C88">
              <w:rPr>
                <w:rStyle w:val="Hyperlink"/>
                <w:noProof/>
              </w:rPr>
              <w:t>B.</w:t>
            </w:r>
            <w:r w:rsidR="002E073F">
              <w:rPr>
                <w:rFonts w:asciiTheme="minorHAnsi" w:eastAsiaTheme="minorEastAsia" w:hAnsiTheme="minorHAnsi" w:cstheme="minorBidi"/>
                <w:smallCaps w:val="0"/>
                <w:noProof/>
                <w:sz w:val="22"/>
                <w:szCs w:val="22"/>
              </w:rPr>
              <w:tab/>
            </w:r>
            <w:r w:rsidR="002E073F" w:rsidRPr="00B67C88">
              <w:rPr>
                <w:rStyle w:val="Hyperlink"/>
                <w:noProof/>
              </w:rPr>
              <w:t>EXPLANATION OF EVENTS</w:t>
            </w:r>
            <w:r w:rsidR="002E073F">
              <w:rPr>
                <w:noProof/>
                <w:webHidden/>
              </w:rPr>
              <w:tab/>
            </w:r>
            <w:r w:rsidR="002E073F">
              <w:rPr>
                <w:noProof/>
                <w:webHidden/>
              </w:rPr>
              <w:fldChar w:fldCharType="begin"/>
            </w:r>
            <w:r w:rsidR="002E073F">
              <w:rPr>
                <w:noProof/>
                <w:webHidden/>
              </w:rPr>
              <w:instrText xml:space="preserve"> PAGEREF _Toc123819740 \h </w:instrText>
            </w:r>
            <w:r w:rsidR="002E073F">
              <w:rPr>
                <w:noProof/>
                <w:webHidden/>
              </w:rPr>
            </w:r>
            <w:r w:rsidR="002E073F">
              <w:rPr>
                <w:noProof/>
                <w:webHidden/>
              </w:rPr>
              <w:fldChar w:fldCharType="separate"/>
            </w:r>
            <w:r w:rsidR="002E073F">
              <w:rPr>
                <w:noProof/>
                <w:webHidden/>
              </w:rPr>
              <w:t>16</w:t>
            </w:r>
            <w:r w:rsidR="002E073F">
              <w:rPr>
                <w:noProof/>
                <w:webHidden/>
              </w:rPr>
              <w:fldChar w:fldCharType="end"/>
            </w:r>
          </w:hyperlink>
        </w:p>
        <w:p w14:paraId="287BB8D5" w14:textId="70B06A76"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41" w:history="1">
            <w:r w:rsidR="002E073F" w:rsidRPr="00B67C88">
              <w:rPr>
                <w:rStyle w:val="Hyperlink"/>
                <w:noProof/>
              </w:rPr>
              <w:t>1.</w:t>
            </w:r>
            <w:r w:rsidR="002E073F">
              <w:rPr>
                <w:rFonts w:asciiTheme="minorHAnsi" w:eastAsiaTheme="minorEastAsia" w:hAnsiTheme="minorHAnsi" w:cstheme="minorBidi"/>
                <w:i w:val="0"/>
                <w:iCs w:val="0"/>
                <w:noProof/>
                <w:sz w:val="22"/>
                <w:szCs w:val="22"/>
              </w:rPr>
              <w:tab/>
            </w:r>
            <w:r w:rsidR="002E073F" w:rsidRPr="00B67C88">
              <w:rPr>
                <w:rStyle w:val="Hyperlink"/>
                <w:noProof/>
              </w:rPr>
              <w:t>Issue RFP</w:t>
            </w:r>
            <w:r w:rsidR="002E073F">
              <w:rPr>
                <w:noProof/>
                <w:webHidden/>
              </w:rPr>
              <w:tab/>
            </w:r>
            <w:r w:rsidR="002E073F">
              <w:rPr>
                <w:noProof/>
                <w:webHidden/>
              </w:rPr>
              <w:fldChar w:fldCharType="begin"/>
            </w:r>
            <w:r w:rsidR="002E073F">
              <w:rPr>
                <w:noProof/>
                <w:webHidden/>
              </w:rPr>
              <w:instrText xml:space="preserve"> PAGEREF _Toc123819741 \h </w:instrText>
            </w:r>
            <w:r w:rsidR="002E073F">
              <w:rPr>
                <w:noProof/>
                <w:webHidden/>
              </w:rPr>
            </w:r>
            <w:r w:rsidR="002E073F">
              <w:rPr>
                <w:noProof/>
                <w:webHidden/>
              </w:rPr>
              <w:fldChar w:fldCharType="separate"/>
            </w:r>
            <w:r w:rsidR="002E073F">
              <w:rPr>
                <w:noProof/>
                <w:webHidden/>
              </w:rPr>
              <w:t>16</w:t>
            </w:r>
            <w:r w:rsidR="002E073F">
              <w:rPr>
                <w:noProof/>
                <w:webHidden/>
              </w:rPr>
              <w:fldChar w:fldCharType="end"/>
            </w:r>
          </w:hyperlink>
        </w:p>
        <w:p w14:paraId="2D6E8D09" w14:textId="423D86B7"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42" w:history="1">
            <w:r w:rsidR="002E073F" w:rsidRPr="00B67C88">
              <w:rPr>
                <w:rStyle w:val="Hyperlink"/>
                <w:noProof/>
              </w:rPr>
              <w:t>2.</w:t>
            </w:r>
            <w:r w:rsidR="002E073F">
              <w:rPr>
                <w:rFonts w:asciiTheme="minorHAnsi" w:eastAsiaTheme="minorEastAsia" w:hAnsiTheme="minorHAnsi" w:cstheme="minorBidi"/>
                <w:i w:val="0"/>
                <w:iCs w:val="0"/>
                <w:noProof/>
                <w:sz w:val="22"/>
                <w:szCs w:val="22"/>
              </w:rPr>
              <w:tab/>
            </w:r>
            <w:r w:rsidR="002E073F" w:rsidRPr="00B67C88">
              <w:rPr>
                <w:rStyle w:val="Hyperlink"/>
                <w:noProof/>
              </w:rPr>
              <w:t>Acknowledgement of Receipt Form</w:t>
            </w:r>
            <w:r w:rsidR="002E073F">
              <w:rPr>
                <w:noProof/>
                <w:webHidden/>
              </w:rPr>
              <w:tab/>
            </w:r>
            <w:r w:rsidR="002E073F">
              <w:rPr>
                <w:noProof/>
                <w:webHidden/>
              </w:rPr>
              <w:fldChar w:fldCharType="begin"/>
            </w:r>
            <w:r w:rsidR="002E073F">
              <w:rPr>
                <w:noProof/>
                <w:webHidden/>
              </w:rPr>
              <w:instrText xml:space="preserve"> PAGEREF _Toc123819742 \h </w:instrText>
            </w:r>
            <w:r w:rsidR="002E073F">
              <w:rPr>
                <w:noProof/>
                <w:webHidden/>
              </w:rPr>
            </w:r>
            <w:r w:rsidR="002E073F">
              <w:rPr>
                <w:noProof/>
                <w:webHidden/>
              </w:rPr>
              <w:fldChar w:fldCharType="separate"/>
            </w:r>
            <w:r w:rsidR="002E073F">
              <w:rPr>
                <w:noProof/>
                <w:webHidden/>
              </w:rPr>
              <w:t>16</w:t>
            </w:r>
            <w:r w:rsidR="002E073F">
              <w:rPr>
                <w:noProof/>
                <w:webHidden/>
              </w:rPr>
              <w:fldChar w:fldCharType="end"/>
            </w:r>
          </w:hyperlink>
        </w:p>
        <w:p w14:paraId="05255AF4" w14:textId="04DFD1B8"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43" w:history="1">
            <w:r w:rsidR="002E073F" w:rsidRPr="00B67C88">
              <w:rPr>
                <w:rStyle w:val="Hyperlink"/>
                <w:noProof/>
              </w:rPr>
              <w:t>3.</w:t>
            </w:r>
            <w:r w:rsidR="002E073F">
              <w:rPr>
                <w:rFonts w:asciiTheme="minorHAnsi" w:eastAsiaTheme="minorEastAsia" w:hAnsiTheme="minorHAnsi" w:cstheme="minorBidi"/>
                <w:i w:val="0"/>
                <w:iCs w:val="0"/>
                <w:noProof/>
                <w:sz w:val="22"/>
                <w:szCs w:val="22"/>
              </w:rPr>
              <w:tab/>
            </w:r>
            <w:r w:rsidR="002E073F" w:rsidRPr="00B67C88">
              <w:rPr>
                <w:rStyle w:val="Hyperlink"/>
                <w:noProof/>
              </w:rPr>
              <w:t>Deadline to Submit Written Questions</w:t>
            </w:r>
            <w:r w:rsidR="002E073F">
              <w:rPr>
                <w:noProof/>
                <w:webHidden/>
              </w:rPr>
              <w:tab/>
            </w:r>
            <w:r w:rsidR="002E073F">
              <w:rPr>
                <w:noProof/>
                <w:webHidden/>
              </w:rPr>
              <w:fldChar w:fldCharType="begin"/>
            </w:r>
            <w:r w:rsidR="002E073F">
              <w:rPr>
                <w:noProof/>
                <w:webHidden/>
              </w:rPr>
              <w:instrText xml:space="preserve"> PAGEREF _Toc123819743 \h </w:instrText>
            </w:r>
            <w:r w:rsidR="002E073F">
              <w:rPr>
                <w:noProof/>
                <w:webHidden/>
              </w:rPr>
            </w:r>
            <w:r w:rsidR="002E073F">
              <w:rPr>
                <w:noProof/>
                <w:webHidden/>
              </w:rPr>
              <w:fldChar w:fldCharType="separate"/>
            </w:r>
            <w:r w:rsidR="002E073F">
              <w:rPr>
                <w:noProof/>
                <w:webHidden/>
              </w:rPr>
              <w:t>17</w:t>
            </w:r>
            <w:r w:rsidR="002E073F">
              <w:rPr>
                <w:noProof/>
                <w:webHidden/>
              </w:rPr>
              <w:fldChar w:fldCharType="end"/>
            </w:r>
          </w:hyperlink>
        </w:p>
        <w:p w14:paraId="051EFD77" w14:textId="553C1D8F"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44" w:history="1">
            <w:r w:rsidR="002E073F" w:rsidRPr="00B67C88">
              <w:rPr>
                <w:rStyle w:val="Hyperlink"/>
                <w:noProof/>
              </w:rPr>
              <w:t>4.</w:t>
            </w:r>
            <w:r w:rsidR="002E073F">
              <w:rPr>
                <w:rFonts w:asciiTheme="minorHAnsi" w:eastAsiaTheme="minorEastAsia" w:hAnsiTheme="minorHAnsi" w:cstheme="minorBidi"/>
                <w:i w:val="0"/>
                <w:iCs w:val="0"/>
                <w:noProof/>
                <w:sz w:val="22"/>
                <w:szCs w:val="22"/>
              </w:rPr>
              <w:tab/>
            </w:r>
            <w:r w:rsidR="002E073F" w:rsidRPr="00B67C88">
              <w:rPr>
                <w:rStyle w:val="Hyperlink"/>
                <w:noProof/>
              </w:rPr>
              <w:t>Response to Written Questions</w:t>
            </w:r>
            <w:r w:rsidR="002E073F">
              <w:rPr>
                <w:noProof/>
                <w:webHidden/>
              </w:rPr>
              <w:tab/>
            </w:r>
            <w:r w:rsidR="002E073F">
              <w:rPr>
                <w:noProof/>
                <w:webHidden/>
              </w:rPr>
              <w:fldChar w:fldCharType="begin"/>
            </w:r>
            <w:r w:rsidR="002E073F">
              <w:rPr>
                <w:noProof/>
                <w:webHidden/>
              </w:rPr>
              <w:instrText xml:space="preserve"> PAGEREF _Toc123819744 \h </w:instrText>
            </w:r>
            <w:r w:rsidR="002E073F">
              <w:rPr>
                <w:noProof/>
                <w:webHidden/>
              </w:rPr>
            </w:r>
            <w:r w:rsidR="002E073F">
              <w:rPr>
                <w:noProof/>
                <w:webHidden/>
              </w:rPr>
              <w:fldChar w:fldCharType="separate"/>
            </w:r>
            <w:r w:rsidR="002E073F">
              <w:rPr>
                <w:noProof/>
                <w:webHidden/>
              </w:rPr>
              <w:t>17</w:t>
            </w:r>
            <w:r w:rsidR="002E073F">
              <w:rPr>
                <w:noProof/>
                <w:webHidden/>
              </w:rPr>
              <w:fldChar w:fldCharType="end"/>
            </w:r>
          </w:hyperlink>
        </w:p>
        <w:p w14:paraId="10EE61E6" w14:textId="77FF6111"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45" w:history="1">
            <w:r w:rsidR="002E073F" w:rsidRPr="00B67C88">
              <w:rPr>
                <w:rStyle w:val="Hyperlink"/>
                <w:noProof/>
              </w:rPr>
              <w:t>5.</w:t>
            </w:r>
            <w:r w:rsidR="002E073F">
              <w:rPr>
                <w:rFonts w:asciiTheme="minorHAnsi" w:eastAsiaTheme="minorEastAsia" w:hAnsiTheme="minorHAnsi" w:cstheme="minorBidi"/>
                <w:i w:val="0"/>
                <w:iCs w:val="0"/>
                <w:noProof/>
                <w:sz w:val="22"/>
                <w:szCs w:val="22"/>
              </w:rPr>
              <w:tab/>
            </w:r>
            <w:r w:rsidR="002E073F" w:rsidRPr="00B67C88">
              <w:rPr>
                <w:rStyle w:val="Hyperlink"/>
                <w:noProof/>
              </w:rPr>
              <w:t>Submission of Proposal</w:t>
            </w:r>
            <w:r w:rsidR="002E073F">
              <w:rPr>
                <w:noProof/>
                <w:webHidden/>
              </w:rPr>
              <w:tab/>
            </w:r>
            <w:r w:rsidR="002E073F">
              <w:rPr>
                <w:noProof/>
                <w:webHidden/>
              </w:rPr>
              <w:fldChar w:fldCharType="begin"/>
            </w:r>
            <w:r w:rsidR="002E073F">
              <w:rPr>
                <w:noProof/>
                <w:webHidden/>
              </w:rPr>
              <w:instrText xml:space="preserve"> PAGEREF _Toc123819745 \h </w:instrText>
            </w:r>
            <w:r w:rsidR="002E073F">
              <w:rPr>
                <w:noProof/>
                <w:webHidden/>
              </w:rPr>
            </w:r>
            <w:r w:rsidR="002E073F">
              <w:rPr>
                <w:noProof/>
                <w:webHidden/>
              </w:rPr>
              <w:fldChar w:fldCharType="separate"/>
            </w:r>
            <w:r w:rsidR="002E073F">
              <w:rPr>
                <w:noProof/>
                <w:webHidden/>
              </w:rPr>
              <w:t>17</w:t>
            </w:r>
            <w:r w:rsidR="002E073F">
              <w:rPr>
                <w:noProof/>
                <w:webHidden/>
              </w:rPr>
              <w:fldChar w:fldCharType="end"/>
            </w:r>
          </w:hyperlink>
        </w:p>
        <w:p w14:paraId="242E79B7" w14:textId="1986A498"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46" w:history="1">
            <w:r w:rsidR="002E073F" w:rsidRPr="00B67C88">
              <w:rPr>
                <w:rStyle w:val="Hyperlink"/>
                <w:noProof/>
              </w:rPr>
              <w:t>6.</w:t>
            </w:r>
            <w:r w:rsidR="002E073F">
              <w:rPr>
                <w:rFonts w:asciiTheme="minorHAnsi" w:eastAsiaTheme="minorEastAsia" w:hAnsiTheme="minorHAnsi" w:cstheme="minorBidi"/>
                <w:i w:val="0"/>
                <w:iCs w:val="0"/>
                <w:noProof/>
                <w:sz w:val="22"/>
                <w:szCs w:val="22"/>
              </w:rPr>
              <w:tab/>
            </w:r>
            <w:r w:rsidR="002E073F" w:rsidRPr="00B67C88">
              <w:rPr>
                <w:rStyle w:val="Hyperlink"/>
                <w:noProof/>
              </w:rPr>
              <w:t>Proposal Evaluation</w:t>
            </w:r>
            <w:r w:rsidR="002E073F">
              <w:rPr>
                <w:noProof/>
                <w:webHidden/>
              </w:rPr>
              <w:tab/>
            </w:r>
            <w:r w:rsidR="002E073F">
              <w:rPr>
                <w:noProof/>
                <w:webHidden/>
              </w:rPr>
              <w:fldChar w:fldCharType="begin"/>
            </w:r>
            <w:r w:rsidR="002E073F">
              <w:rPr>
                <w:noProof/>
                <w:webHidden/>
              </w:rPr>
              <w:instrText xml:space="preserve"> PAGEREF _Toc123819746 \h </w:instrText>
            </w:r>
            <w:r w:rsidR="002E073F">
              <w:rPr>
                <w:noProof/>
                <w:webHidden/>
              </w:rPr>
            </w:r>
            <w:r w:rsidR="002E073F">
              <w:rPr>
                <w:noProof/>
                <w:webHidden/>
              </w:rPr>
              <w:fldChar w:fldCharType="separate"/>
            </w:r>
            <w:r w:rsidR="002E073F">
              <w:rPr>
                <w:noProof/>
                <w:webHidden/>
              </w:rPr>
              <w:t>18</w:t>
            </w:r>
            <w:r w:rsidR="002E073F">
              <w:rPr>
                <w:noProof/>
                <w:webHidden/>
              </w:rPr>
              <w:fldChar w:fldCharType="end"/>
            </w:r>
          </w:hyperlink>
        </w:p>
        <w:p w14:paraId="26002E0F" w14:textId="4E61E00A"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47" w:history="1">
            <w:r w:rsidR="002E073F" w:rsidRPr="00B67C88">
              <w:rPr>
                <w:rStyle w:val="Hyperlink"/>
                <w:noProof/>
              </w:rPr>
              <w:t>7.</w:t>
            </w:r>
            <w:r w:rsidR="002E073F">
              <w:rPr>
                <w:rFonts w:asciiTheme="minorHAnsi" w:eastAsiaTheme="minorEastAsia" w:hAnsiTheme="minorHAnsi" w:cstheme="minorBidi"/>
                <w:i w:val="0"/>
                <w:iCs w:val="0"/>
                <w:noProof/>
                <w:sz w:val="22"/>
                <w:szCs w:val="22"/>
              </w:rPr>
              <w:tab/>
            </w:r>
            <w:r w:rsidR="002E073F" w:rsidRPr="00B67C88">
              <w:rPr>
                <w:rStyle w:val="Hyperlink"/>
                <w:noProof/>
              </w:rPr>
              <w:t>Selection of Finalists</w:t>
            </w:r>
            <w:r w:rsidR="002E073F">
              <w:rPr>
                <w:noProof/>
                <w:webHidden/>
              </w:rPr>
              <w:tab/>
            </w:r>
            <w:r w:rsidR="002E073F">
              <w:rPr>
                <w:noProof/>
                <w:webHidden/>
              </w:rPr>
              <w:fldChar w:fldCharType="begin"/>
            </w:r>
            <w:r w:rsidR="002E073F">
              <w:rPr>
                <w:noProof/>
                <w:webHidden/>
              </w:rPr>
              <w:instrText xml:space="preserve"> PAGEREF _Toc123819747 \h </w:instrText>
            </w:r>
            <w:r w:rsidR="002E073F">
              <w:rPr>
                <w:noProof/>
                <w:webHidden/>
              </w:rPr>
            </w:r>
            <w:r w:rsidR="002E073F">
              <w:rPr>
                <w:noProof/>
                <w:webHidden/>
              </w:rPr>
              <w:fldChar w:fldCharType="separate"/>
            </w:r>
            <w:r w:rsidR="002E073F">
              <w:rPr>
                <w:noProof/>
                <w:webHidden/>
              </w:rPr>
              <w:t>18</w:t>
            </w:r>
            <w:r w:rsidR="002E073F">
              <w:rPr>
                <w:noProof/>
                <w:webHidden/>
              </w:rPr>
              <w:fldChar w:fldCharType="end"/>
            </w:r>
          </w:hyperlink>
        </w:p>
        <w:p w14:paraId="6FF3C159" w14:textId="1A7841DE"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48" w:history="1">
            <w:r w:rsidR="002E073F" w:rsidRPr="00B67C88">
              <w:rPr>
                <w:rStyle w:val="Hyperlink"/>
                <w:noProof/>
              </w:rPr>
              <w:t>8.</w:t>
            </w:r>
            <w:r w:rsidR="002E073F">
              <w:rPr>
                <w:rFonts w:asciiTheme="minorHAnsi" w:eastAsiaTheme="minorEastAsia" w:hAnsiTheme="minorHAnsi" w:cstheme="minorBidi"/>
                <w:i w:val="0"/>
                <w:iCs w:val="0"/>
                <w:noProof/>
                <w:sz w:val="22"/>
                <w:szCs w:val="22"/>
              </w:rPr>
              <w:tab/>
            </w:r>
            <w:r w:rsidR="002E073F" w:rsidRPr="00B67C88">
              <w:rPr>
                <w:rStyle w:val="Hyperlink"/>
                <w:noProof/>
              </w:rPr>
              <w:t>Finalize Contractual Agreements</w:t>
            </w:r>
            <w:r w:rsidR="002E073F">
              <w:rPr>
                <w:noProof/>
                <w:webHidden/>
              </w:rPr>
              <w:tab/>
            </w:r>
            <w:r w:rsidR="002E073F">
              <w:rPr>
                <w:noProof/>
                <w:webHidden/>
              </w:rPr>
              <w:fldChar w:fldCharType="begin"/>
            </w:r>
            <w:r w:rsidR="002E073F">
              <w:rPr>
                <w:noProof/>
                <w:webHidden/>
              </w:rPr>
              <w:instrText xml:space="preserve"> PAGEREF _Toc123819748 \h </w:instrText>
            </w:r>
            <w:r w:rsidR="002E073F">
              <w:rPr>
                <w:noProof/>
                <w:webHidden/>
              </w:rPr>
            </w:r>
            <w:r w:rsidR="002E073F">
              <w:rPr>
                <w:noProof/>
                <w:webHidden/>
              </w:rPr>
              <w:fldChar w:fldCharType="separate"/>
            </w:r>
            <w:r w:rsidR="002E073F">
              <w:rPr>
                <w:noProof/>
                <w:webHidden/>
              </w:rPr>
              <w:t>18</w:t>
            </w:r>
            <w:r w:rsidR="002E073F">
              <w:rPr>
                <w:noProof/>
                <w:webHidden/>
              </w:rPr>
              <w:fldChar w:fldCharType="end"/>
            </w:r>
          </w:hyperlink>
        </w:p>
        <w:p w14:paraId="754D739B" w14:textId="181EE5E2"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49" w:history="1">
            <w:r w:rsidR="002E073F" w:rsidRPr="00B67C88">
              <w:rPr>
                <w:rStyle w:val="Hyperlink"/>
                <w:noProof/>
              </w:rPr>
              <w:t>9.</w:t>
            </w:r>
            <w:r w:rsidR="002E073F">
              <w:rPr>
                <w:rFonts w:asciiTheme="minorHAnsi" w:eastAsiaTheme="minorEastAsia" w:hAnsiTheme="minorHAnsi" w:cstheme="minorBidi"/>
                <w:i w:val="0"/>
                <w:iCs w:val="0"/>
                <w:noProof/>
                <w:sz w:val="22"/>
                <w:szCs w:val="22"/>
              </w:rPr>
              <w:tab/>
            </w:r>
            <w:r w:rsidR="002E073F" w:rsidRPr="00B67C88">
              <w:rPr>
                <w:rStyle w:val="Hyperlink"/>
                <w:noProof/>
              </w:rPr>
              <w:t>Contract Awards</w:t>
            </w:r>
            <w:r w:rsidR="002E073F">
              <w:rPr>
                <w:noProof/>
                <w:webHidden/>
              </w:rPr>
              <w:tab/>
            </w:r>
            <w:r w:rsidR="002E073F">
              <w:rPr>
                <w:noProof/>
                <w:webHidden/>
              </w:rPr>
              <w:fldChar w:fldCharType="begin"/>
            </w:r>
            <w:r w:rsidR="002E073F">
              <w:rPr>
                <w:noProof/>
                <w:webHidden/>
              </w:rPr>
              <w:instrText xml:space="preserve"> PAGEREF _Toc123819749 \h </w:instrText>
            </w:r>
            <w:r w:rsidR="002E073F">
              <w:rPr>
                <w:noProof/>
                <w:webHidden/>
              </w:rPr>
            </w:r>
            <w:r w:rsidR="002E073F">
              <w:rPr>
                <w:noProof/>
                <w:webHidden/>
              </w:rPr>
              <w:fldChar w:fldCharType="separate"/>
            </w:r>
            <w:r w:rsidR="002E073F">
              <w:rPr>
                <w:noProof/>
                <w:webHidden/>
              </w:rPr>
              <w:t>18</w:t>
            </w:r>
            <w:r w:rsidR="002E073F">
              <w:rPr>
                <w:noProof/>
                <w:webHidden/>
              </w:rPr>
              <w:fldChar w:fldCharType="end"/>
            </w:r>
          </w:hyperlink>
        </w:p>
        <w:p w14:paraId="37590050" w14:textId="0E5FE07B"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50" w:history="1">
            <w:r w:rsidR="002E073F" w:rsidRPr="00B67C88">
              <w:rPr>
                <w:rStyle w:val="Hyperlink"/>
                <w:noProof/>
              </w:rPr>
              <w:t>10.</w:t>
            </w:r>
            <w:r w:rsidR="002E073F">
              <w:rPr>
                <w:rFonts w:asciiTheme="minorHAnsi" w:eastAsiaTheme="minorEastAsia" w:hAnsiTheme="minorHAnsi" w:cstheme="minorBidi"/>
                <w:i w:val="0"/>
                <w:iCs w:val="0"/>
                <w:noProof/>
                <w:sz w:val="22"/>
                <w:szCs w:val="22"/>
              </w:rPr>
              <w:tab/>
            </w:r>
            <w:r w:rsidR="002E073F" w:rsidRPr="00B67C88">
              <w:rPr>
                <w:rStyle w:val="Hyperlink"/>
                <w:noProof/>
              </w:rPr>
              <w:t>Protest Deadline</w:t>
            </w:r>
            <w:r w:rsidR="002E073F">
              <w:rPr>
                <w:noProof/>
                <w:webHidden/>
              </w:rPr>
              <w:tab/>
            </w:r>
            <w:r w:rsidR="002E073F">
              <w:rPr>
                <w:noProof/>
                <w:webHidden/>
              </w:rPr>
              <w:fldChar w:fldCharType="begin"/>
            </w:r>
            <w:r w:rsidR="002E073F">
              <w:rPr>
                <w:noProof/>
                <w:webHidden/>
              </w:rPr>
              <w:instrText xml:space="preserve"> PAGEREF _Toc123819750 \h </w:instrText>
            </w:r>
            <w:r w:rsidR="002E073F">
              <w:rPr>
                <w:noProof/>
                <w:webHidden/>
              </w:rPr>
            </w:r>
            <w:r w:rsidR="002E073F">
              <w:rPr>
                <w:noProof/>
                <w:webHidden/>
              </w:rPr>
              <w:fldChar w:fldCharType="separate"/>
            </w:r>
            <w:r w:rsidR="002E073F">
              <w:rPr>
                <w:noProof/>
                <w:webHidden/>
              </w:rPr>
              <w:t>18</w:t>
            </w:r>
            <w:r w:rsidR="002E073F">
              <w:rPr>
                <w:noProof/>
                <w:webHidden/>
              </w:rPr>
              <w:fldChar w:fldCharType="end"/>
            </w:r>
          </w:hyperlink>
        </w:p>
        <w:p w14:paraId="6C6DD267" w14:textId="2DDCFF62" w:rsidR="002E073F" w:rsidRDefault="00000000">
          <w:pPr>
            <w:pStyle w:val="TOC2"/>
            <w:tabs>
              <w:tab w:val="left" w:pos="720"/>
              <w:tab w:val="right" w:leader="dot" w:pos="9350"/>
            </w:tabs>
            <w:rPr>
              <w:rFonts w:asciiTheme="minorHAnsi" w:eastAsiaTheme="minorEastAsia" w:hAnsiTheme="minorHAnsi" w:cstheme="minorBidi"/>
              <w:smallCaps w:val="0"/>
              <w:noProof/>
              <w:sz w:val="22"/>
              <w:szCs w:val="22"/>
            </w:rPr>
          </w:pPr>
          <w:hyperlink w:anchor="_Toc123819751" w:history="1">
            <w:r w:rsidR="002E073F" w:rsidRPr="00B67C88">
              <w:rPr>
                <w:rStyle w:val="Hyperlink"/>
                <w:noProof/>
              </w:rPr>
              <w:t>C.</w:t>
            </w:r>
            <w:r w:rsidR="002E073F">
              <w:rPr>
                <w:rFonts w:asciiTheme="minorHAnsi" w:eastAsiaTheme="minorEastAsia" w:hAnsiTheme="minorHAnsi" w:cstheme="minorBidi"/>
                <w:smallCaps w:val="0"/>
                <w:noProof/>
                <w:sz w:val="22"/>
                <w:szCs w:val="22"/>
              </w:rPr>
              <w:tab/>
            </w:r>
            <w:r w:rsidR="002E073F" w:rsidRPr="00B67C88">
              <w:rPr>
                <w:rStyle w:val="Hyperlink"/>
                <w:noProof/>
              </w:rPr>
              <w:t>GENERAL REQUIREMENTS</w:t>
            </w:r>
            <w:r w:rsidR="002E073F">
              <w:rPr>
                <w:noProof/>
                <w:webHidden/>
              </w:rPr>
              <w:tab/>
            </w:r>
            <w:r w:rsidR="002E073F">
              <w:rPr>
                <w:noProof/>
                <w:webHidden/>
              </w:rPr>
              <w:fldChar w:fldCharType="begin"/>
            </w:r>
            <w:r w:rsidR="002E073F">
              <w:rPr>
                <w:noProof/>
                <w:webHidden/>
              </w:rPr>
              <w:instrText xml:space="preserve"> PAGEREF _Toc123819751 \h </w:instrText>
            </w:r>
            <w:r w:rsidR="002E073F">
              <w:rPr>
                <w:noProof/>
                <w:webHidden/>
              </w:rPr>
            </w:r>
            <w:r w:rsidR="002E073F">
              <w:rPr>
                <w:noProof/>
                <w:webHidden/>
              </w:rPr>
              <w:fldChar w:fldCharType="separate"/>
            </w:r>
            <w:r w:rsidR="002E073F">
              <w:rPr>
                <w:noProof/>
                <w:webHidden/>
              </w:rPr>
              <w:t>19</w:t>
            </w:r>
            <w:r w:rsidR="002E073F">
              <w:rPr>
                <w:noProof/>
                <w:webHidden/>
              </w:rPr>
              <w:fldChar w:fldCharType="end"/>
            </w:r>
          </w:hyperlink>
        </w:p>
        <w:p w14:paraId="4C2DB559" w14:textId="72D5E21B"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52" w:history="1">
            <w:r w:rsidR="002E073F" w:rsidRPr="00B67C88">
              <w:rPr>
                <w:rStyle w:val="Hyperlink"/>
                <w:noProof/>
              </w:rPr>
              <w:t>1.</w:t>
            </w:r>
            <w:r w:rsidR="002E073F">
              <w:rPr>
                <w:rFonts w:asciiTheme="minorHAnsi" w:eastAsiaTheme="minorEastAsia" w:hAnsiTheme="minorHAnsi" w:cstheme="minorBidi"/>
                <w:i w:val="0"/>
                <w:iCs w:val="0"/>
                <w:noProof/>
                <w:sz w:val="22"/>
                <w:szCs w:val="22"/>
              </w:rPr>
              <w:tab/>
            </w:r>
            <w:r w:rsidR="002E073F" w:rsidRPr="00B67C88">
              <w:rPr>
                <w:rStyle w:val="Hyperlink"/>
                <w:noProof/>
              </w:rPr>
              <w:t>Acceptance of Conditions Governing the Procurement</w:t>
            </w:r>
            <w:r w:rsidR="002E073F">
              <w:rPr>
                <w:noProof/>
                <w:webHidden/>
              </w:rPr>
              <w:tab/>
            </w:r>
            <w:r w:rsidR="002E073F">
              <w:rPr>
                <w:noProof/>
                <w:webHidden/>
              </w:rPr>
              <w:fldChar w:fldCharType="begin"/>
            </w:r>
            <w:r w:rsidR="002E073F">
              <w:rPr>
                <w:noProof/>
                <w:webHidden/>
              </w:rPr>
              <w:instrText xml:space="preserve"> PAGEREF _Toc123819752 \h </w:instrText>
            </w:r>
            <w:r w:rsidR="002E073F">
              <w:rPr>
                <w:noProof/>
                <w:webHidden/>
              </w:rPr>
            </w:r>
            <w:r w:rsidR="002E073F">
              <w:rPr>
                <w:noProof/>
                <w:webHidden/>
              </w:rPr>
              <w:fldChar w:fldCharType="separate"/>
            </w:r>
            <w:r w:rsidR="002E073F">
              <w:rPr>
                <w:noProof/>
                <w:webHidden/>
              </w:rPr>
              <w:t>19</w:t>
            </w:r>
            <w:r w:rsidR="002E073F">
              <w:rPr>
                <w:noProof/>
                <w:webHidden/>
              </w:rPr>
              <w:fldChar w:fldCharType="end"/>
            </w:r>
          </w:hyperlink>
        </w:p>
        <w:p w14:paraId="109301F5" w14:textId="112B0C6A"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53" w:history="1">
            <w:r w:rsidR="002E073F" w:rsidRPr="00B67C88">
              <w:rPr>
                <w:rStyle w:val="Hyperlink"/>
                <w:noProof/>
              </w:rPr>
              <w:t>2.</w:t>
            </w:r>
            <w:r w:rsidR="002E073F">
              <w:rPr>
                <w:rFonts w:asciiTheme="minorHAnsi" w:eastAsiaTheme="minorEastAsia" w:hAnsiTheme="minorHAnsi" w:cstheme="minorBidi"/>
                <w:i w:val="0"/>
                <w:iCs w:val="0"/>
                <w:noProof/>
                <w:sz w:val="22"/>
                <w:szCs w:val="22"/>
              </w:rPr>
              <w:tab/>
            </w:r>
            <w:r w:rsidR="002E073F" w:rsidRPr="00B67C88">
              <w:rPr>
                <w:rStyle w:val="Hyperlink"/>
                <w:noProof/>
              </w:rPr>
              <w:t>Incurring Cost</w:t>
            </w:r>
            <w:r w:rsidR="002E073F">
              <w:rPr>
                <w:noProof/>
                <w:webHidden/>
              </w:rPr>
              <w:tab/>
            </w:r>
            <w:r w:rsidR="002E073F">
              <w:rPr>
                <w:noProof/>
                <w:webHidden/>
              </w:rPr>
              <w:fldChar w:fldCharType="begin"/>
            </w:r>
            <w:r w:rsidR="002E073F">
              <w:rPr>
                <w:noProof/>
                <w:webHidden/>
              </w:rPr>
              <w:instrText xml:space="preserve"> PAGEREF _Toc123819753 \h </w:instrText>
            </w:r>
            <w:r w:rsidR="002E073F">
              <w:rPr>
                <w:noProof/>
                <w:webHidden/>
              </w:rPr>
            </w:r>
            <w:r w:rsidR="002E073F">
              <w:rPr>
                <w:noProof/>
                <w:webHidden/>
              </w:rPr>
              <w:fldChar w:fldCharType="separate"/>
            </w:r>
            <w:r w:rsidR="002E073F">
              <w:rPr>
                <w:noProof/>
                <w:webHidden/>
              </w:rPr>
              <w:t>19</w:t>
            </w:r>
            <w:r w:rsidR="002E073F">
              <w:rPr>
                <w:noProof/>
                <w:webHidden/>
              </w:rPr>
              <w:fldChar w:fldCharType="end"/>
            </w:r>
          </w:hyperlink>
        </w:p>
        <w:p w14:paraId="72BED9AF" w14:textId="4EC85443"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54" w:history="1">
            <w:r w:rsidR="002E073F" w:rsidRPr="00B67C88">
              <w:rPr>
                <w:rStyle w:val="Hyperlink"/>
                <w:noProof/>
              </w:rPr>
              <w:t>3.</w:t>
            </w:r>
            <w:r w:rsidR="002E073F">
              <w:rPr>
                <w:rFonts w:asciiTheme="minorHAnsi" w:eastAsiaTheme="minorEastAsia" w:hAnsiTheme="minorHAnsi" w:cstheme="minorBidi"/>
                <w:i w:val="0"/>
                <w:iCs w:val="0"/>
                <w:noProof/>
                <w:sz w:val="22"/>
                <w:szCs w:val="22"/>
              </w:rPr>
              <w:tab/>
            </w:r>
            <w:r w:rsidR="002E073F" w:rsidRPr="00B67C88">
              <w:rPr>
                <w:rStyle w:val="Hyperlink"/>
                <w:noProof/>
              </w:rPr>
              <w:t>Prime Contractor Responsibility</w:t>
            </w:r>
            <w:r w:rsidR="002E073F">
              <w:rPr>
                <w:noProof/>
                <w:webHidden/>
              </w:rPr>
              <w:tab/>
            </w:r>
            <w:r w:rsidR="002E073F">
              <w:rPr>
                <w:noProof/>
                <w:webHidden/>
              </w:rPr>
              <w:fldChar w:fldCharType="begin"/>
            </w:r>
            <w:r w:rsidR="002E073F">
              <w:rPr>
                <w:noProof/>
                <w:webHidden/>
              </w:rPr>
              <w:instrText xml:space="preserve"> PAGEREF _Toc123819754 \h </w:instrText>
            </w:r>
            <w:r w:rsidR="002E073F">
              <w:rPr>
                <w:noProof/>
                <w:webHidden/>
              </w:rPr>
            </w:r>
            <w:r w:rsidR="002E073F">
              <w:rPr>
                <w:noProof/>
                <w:webHidden/>
              </w:rPr>
              <w:fldChar w:fldCharType="separate"/>
            </w:r>
            <w:r w:rsidR="002E073F">
              <w:rPr>
                <w:noProof/>
                <w:webHidden/>
              </w:rPr>
              <w:t>19</w:t>
            </w:r>
            <w:r w:rsidR="002E073F">
              <w:rPr>
                <w:noProof/>
                <w:webHidden/>
              </w:rPr>
              <w:fldChar w:fldCharType="end"/>
            </w:r>
          </w:hyperlink>
        </w:p>
        <w:p w14:paraId="1EB20BEE" w14:textId="360BA8AD"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55" w:history="1">
            <w:r w:rsidR="002E073F" w:rsidRPr="00B67C88">
              <w:rPr>
                <w:rStyle w:val="Hyperlink"/>
                <w:noProof/>
              </w:rPr>
              <w:t>4.</w:t>
            </w:r>
            <w:r w:rsidR="002E073F">
              <w:rPr>
                <w:rFonts w:asciiTheme="minorHAnsi" w:eastAsiaTheme="minorEastAsia" w:hAnsiTheme="minorHAnsi" w:cstheme="minorBidi"/>
                <w:i w:val="0"/>
                <w:iCs w:val="0"/>
                <w:noProof/>
                <w:sz w:val="22"/>
                <w:szCs w:val="22"/>
              </w:rPr>
              <w:tab/>
            </w:r>
            <w:r w:rsidR="002E073F" w:rsidRPr="00B67C88">
              <w:rPr>
                <w:rStyle w:val="Hyperlink"/>
                <w:noProof/>
              </w:rPr>
              <w:t>Subcontractors/Consent</w:t>
            </w:r>
            <w:r w:rsidR="002E073F">
              <w:rPr>
                <w:noProof/>
                <w:webHidden/>
              </w:rPr>
              <w:tab/>
            </w:r>
            <w:r w:rsidR="002E073F">
              <w:rPr>
                <w:noProof/>
                <w:webHidden/>
              </w:rPr>
              <w:fldChar w:fldCharType="begin"/>
            </w:r>
            <w:r w:rsidR="002E073F">
              <w:rPr>
                <w:noProof/>
                <w:webHidden/>
              </w:rPr>
              <w:instrText xml:space="preserve"> PAGEREF _Toc123819755 \h </w:instrText>
            </w:r>
            <w:r w:rsidR="002E073F">
              <w:rPr>
                <w:noProof/>
                <w:webHidden/>
              </w:rPr>
            </w:r>
            <w:r w:rsidR="002E073F">
              <w:rPr>
                <w:noProof/>
                <w:webHidden/>
              </w:rPr>
              <w:fldChar w:fldCharType="separate"/>
            </w:r>
            <w:r w:rsidR="002E073F">
              <w:rPr>
                <w:noProof/>
                <w:webHidden/>
              </w:rPr>
              <w:t>19</w:t>
            </w:r>
            <w:r w:rsidR="002E073F">
              <w:rPr>
                <w:noProof/>
                <w:webHidden/>
              </w:rPr>
              <w:fldChar w:fldCharType="end"/>
            </w:r>
          </w:hyperlink>
        </w:p>
        <w:p w14:paraId="2F807EF5" w14:textId="4E50DFF5"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56" w:history="1">
            <w:r w:rsidR="002E073F" w:rsidRPr="00B67C88">
              <w:rPr>
                <w:rStyle w:val="Hyperlink"/>
                <w:noProof/>
              </w:rPr>
              <w:t>5.</w:t>
            </w:r>
            <w:r w:rsidR="002E073F">
              <w:rPr>
                <w:rFonts w:asciiTheme="minorHAnsi" w:eastAsiaTheme="minorEastAsia" w:hAnsiTheme="minorHAnsi" w:cstheme="minorBidi"/>
                <w:i w:val="0"/>
                <w:iCs w:val="0"/>
                <w:noProof/>
                <w:sz w:val="22"/>
                <w:szCs w:val="22"/>
              </w:rPr>
              <w:tab/>
            </w:r>
            <w:r w:rsidR="002E073F" w:rsidRPr="00B67C88">
              <w:rPr>
                <w:rStyle w:val="Hyperlink"/>
                <w:noProof/>
              </w:rPr>
              <w:t>Amended Proposals</w:t>
            </w:r>
            <w:r w:rsidR="002E073F">
              <w:rPr>
                <w:noProof/>
                <w:webHidden/>
              </w:rPr>
              <w:tab/>
            </w:r>
            <w:r w:rsidR="002E073F">
              <w:rPr>
                <w:noProof/>
                <w:webHidden/>
              </w:rPr>
              <w:fldChar w:fldCharType="begin"/>
            </w:r>
            <w:r w:rsidR="002E073F">
              <w:rPr>
                <w:noProof/>
                <w:webHidden/>
              </w:rPr>
              <w:instrText xml:space="preserve"> PAGEREF _Toc123819756 \h </w:instrText>
            </w:r>
            <w:r w:rsidR="002E073F">
              <w:rPr>
                <w:noProof/>
                <w:webHidden/>
              </w:rPr>
            </w:r>
            <w:r w:rsidR="002E073F">
              <w:rPr>
                <w:noProof/>
                <w:webHidden/>
              </w:rPr>
              <w:fldChar w:fldCharType="separate"/>
            </w:r>
            <w:r w:rsidR="002E073F">
              <w:rPr>
                <w:noProof/>
                <w:webHidden/>
              </w:rPr>
              <w:t>19</w:t>
            </w:r>
            <w:r w:rsidR="002E073F">
              <w:rPr>
                <w:noProof/>
                <w:webHidden/>
              </w:rPr>
              <w:fldChar w:fldCharType="end"/>
            </w:r>
          </w:hyperlink>
        </w:p>
        <w:p w14:paraId="6F933A25" w14:textId="0E0D8A63"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57" w:history="1">
            <w:r w:rsidR="002E073F" w:rsidRPr="00B67C88">
              <w:rPr>
                <w:rStyle w:val="Hyperlink"/>
                <w:noProof/>
              </w:rPr>
              <w:t>6.</w:t>
            </w:r>
            <w:r w:rsidR="002E073F">
              <w:rPr>
                <w:rFonts w:asciiTheme="minorHAnsi" w:eastAsiaTheme="minorEastAsia" w:hAnsiTheme="minorHAnsi" w:cstheme="minorBidi"/>
                <w:i w:val="0"/>
                <w:iCs w:val="0"/>
                <w:noProof/>
                <w:sz w:val="22"/>
                <w:szCs w:val="22"/>
              </w:rPr>
              <w:tab/>
            </w:r>
            <w:r w:rsidR="002E073F" w:rsidRPr="00B67C88">
              <w:rPr>
                <w:rStyle w:val="Hyperlink"/>
                <w:noProof/>
              </w:rPr>
              <w:t>Offeror’s Rights to Withdraw Proposal</w:t>
            </w:r>
            <w:r w:rsidR="002E073F">
              <w:rPr>
                <w:noProof/>
                <w:webHidden/>
              </w:rPr>
              <w:tab/>
            </w:r>
            <w:r w:rsidR="002E073F">
              <w:rPr>
                <w:noProof/>
                <w:webHidden/>
              </w:rPr>
              <w:fldChar w:fldCharType="begin"/>
            </w:r>
            <w:r w:rsidR="002E073F">
              <w:rPr>
                <w:noProof/>
                <w:webHidden/>
              </w:rPr>
              <w:instrText xml:space="preserve"> PAGEREF _Toc123819757 \h </w:instrText>
            </w:r>
            <w:r w:rsidR="002E073F">
              <w:rPr>
                <w:noProof/>
                <w:webHidden/>
              </w:rPr>
            </w:r>
            <w:r w:rsidR="002E073F">
              <w:rPr>
                <w:noProof/>
                <w:webHidden/>
              </w:rPr>
              <w:fldChar w:fldCharType="separate"/>
            </w:r>
            <w:r w:rsidR="002E073F">
              <w:rPr>
                <w:noProof/>
                <w:webHidden/>
              </w:rPr>
              <w:t>20</w:t>
            </w:r>
            <w:r w:rsidR="002E073F">
              <w:rPr>
                <w:noProof/>
                <w:webHidden/>
              </w:rPr>
              <w:fldChar w:fldCharType="end"/>
            </w:r>
          </w:hyperlink>
        </w:p>
        <w:p w14:paraId="7E2A7FAB" w14:textId="04683D2A"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58" w:history="1">
            <w:r w:rsidR="002E073F" w:rsidRPr="00B67C88">
              <w:rPr>
                <w:rStyle w:val="Hyperlink"/>
                <w:noProof/>
              </w:rPr>
              <w:t>7.</w:t>
            </w:r>
            <w:r w:rsidR="002E073F">
              <w:rPr>
                <w:rFonts w:asciiTheme="minorHAnsi" w:eastAsiaTheme="minorEastAsia" w:hAnsiTheme="minorHAnsi" w:cstheme="minorBidi"/>
                <w:i w:val="0"/>
                <w:iCs w:val="0"/>
                <w:noProof/>
                <w:sz w:val="22"/>
                <w:szCs w:val="22"/>
              </w:rPr>
              <w:tab/>
            </w:r>
            <w:r w:rsidR="002E073F" w:rsidRPr="00B67C88">
              <w:rPr>
                <w:rStyle w:val="Hyperlink"/>
                <w:noProof/>
              </w:rPr>
              <w:t>Proposal Offer Firm</w:t>
            </w:r>
            <w:r w:rsidR="002E073F">
              <w:rPr>
                <w:noProof/>
                <w:webHidden/>
              </w:rPr>
              <w:tab/>
            </w:r>
            <w:r w:rsidR="002E073F">
              <w:rPr>
                <w:noProof/>
                <w:webHidden/>
              </w:rPr>
              <w:fldChar w:fldCharType="begin"/>
            </w:r>
            <w:r w:rsidR="002E073F">
              <w:rPr>
                <w:noProof/>
                <w:webHidden/>
              </w:rPr>
              <w:instrText xml:space="preserve"> PAGEREF _Toc123819758 \h </w:instrText>
            </w:r>
            <w:r w:rsidR="002E073F">
              <w:rPr>
                <w:noProof/>
                <w:webHidden/>
              </w:rPr>
            </w:r>
            <w:r w:rsidR="002E073F">
              <w:rPr>
                <w:noProof/>
                <w:webHidden/>
              </w:rPr>
              <w:fldChar w:fldCharType="separate"/>
            </w:r>
            <w:r w:rsidR="002E073F">
              <w:rPr>
                <w:noProof/>
                <w:webHidden/>
              </w:rPr>
              <w:t>20</w:t>
            </w:r>
            <w:r w:rsidR="002E073F">
              <w:rPr>
                <w:noProof/>
                <w:webHidden/>
              </w:rPr>
              <w:fldChar w:fldCharType="end"/>
            </w:r>
          </w:hyperlink>
        </w:p>
        <w:p w14:paraId="3F70C86B" w14:textId="7DA2B43E"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59" w:history="1">
            <w:r w:rsidR="002E073F" w:rsidRPr="00B67C88">
              <w:rPr>
                <w:rStyle w:val="Hyperlink"/>
                <w:noProof/>
              </w:rPr>
              <w:t>8.</w:t>
            </w:r>
            <w:r w:rsidR="002E073F">
              <w:rPr>
                <w:rFonts w:asciiTheme="minorHAnsi" w:eastAsiaTheme="minorEastAsia" w:hAnsiTheme="minorHAnsi" w:cstheme="minorBidi"/>
                <w:i w:val="0"/>
                <w:iCs w:val="0"/>
                <w:noProof/>
                <w:sz w:val="22"/>
                <w:szCs w:val="22"/>
              </w:rPr>
              <w:tab/>
            </w:r>
            <w:r w:rsidR="002E073F" w:rsidRPr="00B67C88">
              <w:rPr>
                <w:rStyle w:val="Hyperlink"/>
                <w:noProof/>
              </w:rPr>
              <w:t>Disclosure of Proposal Contents</w:t>
            </w:r>
            <w:r w:rsidR="002E073F">
              <w:rPr>
                <w:noProof/>
                <w:webHidden/>
              </w:rPr>
              <w:tab/>
            </w:r>
            <w:r w:rsidR="002E073F">
              <w:rPr>
                <w:noProof/>
                <w:webHidden/>
              </w:rPr>
              <w:fldChar w:fldCharType="begin"/>
            </w:r>
            <w:r w:rsidR="002E073F">
              <w:rPr>
                <w:noProof/>
                <w:webHidden/>
              </w:rPr>
              <w:instrText xml:space="preserve"> PAGEREF _Toc123819759 \h </w:instrText>
            </w:r>
            <w:r w:rsidR="002E073F">
              <w:rPr>
                <w:noProof/>
                <w:webHidden/>
              </w:rPr>
            </w:r>
            <w:r w:rsidR="002E073F">
              <w:rPr>
                <w:noProof/>
                <w:webHidden/>
              </w:rPr>
              <w:fldChar w:fldCharType="separate"/>
            </w:r>
            <w:r w:rsidR="002E073F">
              <w:rPr>
                <w:noProof/>
                <w:webHidden/>
              </w:rPr>
              <w:t>20</w:t>
            </w:r>
            <w:r w:rsidR="002E073F">
              <w:rPr>
                <w:noProof/>
                <w:webHidden/>
              </w:rPr>
              <w:fldChar w:fldCharType="end"/>
            </w:r>
          </w:hyperlink>
        </w:p>
        <w:p w14:paraId="64C5901A" w14:textId="639F658D"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60" w:history="1">
            <w:r w:rsidR="002E073F" w:rsidRPr="00B67C88">
              <w:rPr>
                <w:rStyle w:val="Hyperlink"/>
                <w:noProof/>
              </w:rPr>
              <w:t>9.</w:t>
            </w:r>
            <w:r w:rsidR="002E073F">
              <w:rPr>
                <w:rFonts w:asciiTheme="minorHAnsi" w:eastAsiaTheme="minorEastAsia" w:hAnsiTheme="minorHAnsi" w:cstheme="minorBidi"/>
                <w:i w:val="0"/>
                <w:iCs w:val="0"/>
                <w:noProof/>
                <w:sz w:val="22"/>
                <w:szCs w:val="22"/>
              </w:rPr>
              <w:tab/>
            </w:r>
            <w:r w:rsidR="002E073F" w:rsidRPr="00B67C88">
              <w:rPr>
                <w:rStyle w:val="Hyperlink"/>
                <w:noProof/>
              </w:rPr>
              <w:t>No Obligation</w:t>
            </w:r>
            <w:r w:rsidR="002E073F">
              <w:rPr>
                <w:noProof/>
                <w:webHidden/>
              </w:rPr>
              <w:tab/>
            </w:r>
            <w:r w:rsidR="002E073F">
              <w:rPr>
                <w:noProof/>
                <w:webHidden/>
              </w:rPr>
              <w:fldChar w:fldCharType="begin"/>
            </w:r>
            <w:r w:rsidR="002E073F">
              <w:rPr>
                <w:noProof/>
                <w:webHidden/>
              </w:rPr>
              <w:instrText xml:space="preserve"> PAGEREF _Toc123819760 \h </w:instrText>
            </w:r>
            <w:r w:rsidR="002E073F">
              <w:rPr>
                <w:noProof/>
                <w:webHidden/>
              </w:rPr>
            </w:r>
            <w:r w:rsidR="002E073F">
              <w:rPr>
                <w:noProof/>
                <w:webHidden/>
              </w:rPr>
              <w:fldChar w:fldCharType="separate"/>
            </w:r>
            <w:r w:rsidR="002E073F">
              <w:rPr>
                <w:noProof/>
                <w:webHidden/>
              </w:rPr>
              <w:t>20</w:t>
            </w:r>
            <w:r w:rsidR="002E073F">
              <w:rPr>
                <w:noProof/>
                <w:webHidden/>
              </w:rPr>
              <w:fldChar w:fldCharType="end"/>
            </w:r>
          </w:hyperlink>
        </w:p>
        <w:p w14:paraId="0A36307B" w14:textId="67090A78"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61" w:history="1">
            <w:r w:rsidR="002E073F" w:rsidRPr="00B67C88">
              <w:rPr>
                <w:rStyle w:val="Hyperlink"/>
                <w:noProof/>
              </w:rPr>
              <w:t>10.</w:t>
            </w:r>
            <w:r w:rsidR="002E073F">
              <w:rPr>
                <w:rFonts w:asciiTheme="minorHAnsi" w:eastAsiaTheme="minorEastAsia" w:hAnsiTheme="minorHAnsi" w:cstheme="minorBidi"/>
                <w:i w:val="0"/>
                <w:iCs w:val="0"/>
                <w:noProof/>
                <w:sz w:val="22"/>
                <w:szCs w:val="22"/>
              </w:rPr>
              <w:tab/>
            </w:r>
            <w:r w:rsidR="002E073F" w:rsidRPr="00B67C88">
              <w:rPr>
                <w:rStyle w:val="Hyperlink"/>
                <w:noProof/>
              </w:rPr>
              <w:t>Termination</w:t>
            </w:r>
            <w:r w:rsidR="002E073F">
              <w:rPr>
                <w:noProof/>
                <w:webHidden/>
              </w:rPr>
              <w:tab/>
            </w:r>
            <w:r w:rsidR="002E073F">
              <w:rPr>
                <w:noProof/>
                <w:webHidden/>
              </w:rPr>
              <w:fldChar w:fldCharType="begin"/>
            </w:r>
            <w:r w:rsidR="002E073F">
              <w:rPr>
                <w:noProof/>
                <w:webHidden/>
              </w:rPr>
              <w:instrText xml:space="preserve"> PAGEREF _Toc123819761 \h </w:instrText>
            </w:r>
            <w:r w:rsidR="002E073F">
              <w:rPr>
                <w:noProof/>
                <w:webHidden/>
              </w:rPr>
            </w:r>
            <w:r w:rsidR="002E073F">
              <w:rPr>
                <w:noProof/>
                <w:webHidden/>
              </w:rPr>
              <w:fldChar w:fldCharType="separate"/>
            </w:r>
            <w:r w:rsidR="002E073F">
              <w:rPr>
                <w:noProof/>
                <w:webHidden/>
              </w:rPr>
              <w:t>21</w:t>
            </w:r>
            <w:r w:rsidR="002E073F">
              <w:rPr>
                <w:noProof/>
                <w:webHidden/>
              </w:rPr>
              <w:fldChar w:fldCharType="end"/>
            </w:r>
          </w:hyperlink>
        </w:p>
        <w:p w14:paraId="5BEE9BE6" w14:textId="045B7106"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62" w:history="1">
            <w:r w:rsidR="002E073F" w:rsidRPr="00B67C88">
              <w:rPr>
                <w:rStyle w:val="Hyperlink"/>
                <w:noProof/>
              </w:rPr>
              <w:t>11.</w:t>
            </w:r>
            <w:r w:rsidR="002E073F">
              <w:rPr>
                <w:rFonts w:asciiTheme="minorHAnsi" w:eastAsiaTheme="minorEastAsia" w:hAnsiTheme="minorHAnsi" w:cstheme="minorBidi"/>
                <w:i w:val="0"/>
                <w:iCs w:val="0"/>
                <w:noProof/>
                <w:sz w:val="22"/>
                <w:szCs w:val="22"/>
              </w:rPr>
              <w:tab/>
            </w:r>
            <w:r w:rsidR="002E073F" w:rsidRPr="00B67C88">
              <w:rPr>
                <w:rStyle w:val="Hyperlink"/>
                <w:noProof/>
              </w:rPr>
              <w:t>Sufficient Appropriation</w:t>
            </w:r>
            <w:r w:rsidR="002E073F">
              <w:rPr>
                <w:noProof/>
                <w:webHidden/>
              </w:rPr>
              <w:tab/>
            </w:r>
            <w:r w:rsidR="002E073F">
              <w:rPr>
                <w:noProof/>
                <w:webHidden/>
              </w:rPr>
              <w:fldChar w:fldCharType="begin"/>
            </w:r>
            <w:r w:rsidR="002E073F">
              <w:rPr>
                <w:noProof/>
                <w:webHidden/>
              </w:rPr>
              <w:instrText xml:space="preserve"> PAGEREF _Toc123819762 \h </w:instrText>
            </w:r>
            <w:r w:rsidR="002E073F">
              <w:rPr>
                <w:noProof/>
                <w:webHidden/>
              </w:rPr>
            </w:r>
            <w:r w:rsidR="002E073F">
              <w:rPr>
                <w:noProof/>
                <w:webHidden/>
              </w:rPr>
              <w:fldChar w:fldCharType="separate"/>
            </w:r>
            <w:r w:rsidR="002E073F">
              <w:rPr>
                <w:noProof/>
                <w:webHidden/>
              </w:rPr>
              <w:t>21</w:t>
            </w:r>
            <w:r w:rsidR="002E073F">
              <w:rPr>
                <w:noProof/>
                <w:webHidden/>
              </w:rPr>
              <w:fldChar w:fldCharType="end"/>
            </w:r>
          </w:hyperlink>
        </w:p>
        <w:p w14:paraId="6BDFAFC0" w14:textId="52C398A8"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63" w:history="1">
            <w:r w:rsidR="002E073F" w:rsidRPr="00B67C88">
              <w:rPr>
                <w:rStyle w:val="Hyperlink"/>
                <w:noProof/>
              </w:rPr>
              <w:t>12.</w:t>
            </w:r>
            <w:r w:rsidR="002E073F">
              <w:rPr>
                <w:rFonts w:asciiTheme="minorHAnsi" w:eastAsiaTheme="minorEastAsia" w:hAnsiTheme="minorHAnsi" w:cstheme="minorBidi"/>
                <w:i w:val="0"/>
                <w:iCs w:val="0"/>
                <w:noProof/>
                <w:sz w:val="22"/>
                <w:szCs w:val="22"/>
              </w:rPr>
              <w:tab/>
            </w:r>
            <w:r w:rsidR="002E073F" w:rsidRPr="00B67C88">
              <w:rPr>
                <w:rStyle w:val="Hyperlink"/>
                <w:noProof/>
              </w:rPr>
              <w:t>Legal Review</w:t>
            </w:r>
            <w:r w:rsidR="002E073F">
              <w:rPr>
                <w:noProof/>
                <w:webHidden/>
              </w:rPr>
              <w:tab/>
            </w:r>
            <w:r w:rsidR="002E073F">
              <w:rPr>
                <w:noProof/>
                <w:webHidden/>
              </w:rPr>
              <w:fldChar w:fldCharType="begin"/>
            </w:r>
            <w:r w:rsidR="002E073F">
              <w:rPr>
                <w:noProof/>
                <w:webHidden/>
              </w:rPr>
              <w:instrText xml:space="preserve"> PAGEREF _Toc123819763 \h </w:instrText>
            </w:r>
            <w:r w:rsidR="002E073F">
              <w:rPr>
                <w:noProof/>
                <w:webHidden/>
              </w:rPr>
            </w:r>
            <w:r w:rsidR="002E073F">
              <w:rPr>
                <w:noProof/>
                <w:webHidden/>
              </w:rPr>
              <w:fldChar w:fldCharType="separate"/>
            </w:r>
            <w:r w:rsidR="002E073F">
              <w:rPr>
                <w:noProof/>
                <w:webHidden/>
              </w:rPr>
              <w:t>21</w:t>
            </w:r>
            <w:r w:rsidR="002E073F">
              <w:rPr>
                <w:noProof/>
                <w:webHidden/>
              </w:rPr>
              <w:fldChar w:fldCharType="end"/>
            </w:r>
          </w:hyperlink>
        </w:p>
        <w:p w14:paraId="7F6659D9" w14:textId="4217414C"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64" w:history="1">
            <w:r w:rsidR="002E073F" w:rsidRPr="00B67C88">
              <w:rPr>
                <w:rStyle w:val="Hyperlink"/>
                <w:noProof/>
              </w:rPr>
              <w:t>13.</w:t>
            </w:r>
            <w:r w:rsidR="002E073F">
              <w:rPr>
                <w:rFonts w:asciiTheme="minorHAnsi" w:eastAsiaTheme="minorEastAsia" w:hAnsiTheme="minorHAnsi" w:cstheme="minorBidi"/>
                <w:i w:val="0"/>
                <w:iCs w:val="0"/>
                <w:noProof/>
                <w:sz w:val="22"/>
                <w:szCs w:val="22"/>
              </w:rPr>
              <w:tab/>
            </w:r>
            <w:r w:rsidR="002E073F" w:rsidRPr="00B67C88">
              <w:rPr>
                <w:rStyle w:val="Hyperlink"/>
                <w:noProof/>
              </w:rPr>
              <w:t>Governing Law</w:t>
            </w:r>
            <w:r w:rsidR="002E073F">
              <w:rPr>
                <w:noProof/>
                <w:webHidden/>
              </w:rPr>
              <w:tab/>
            </w:r>
            <w:r w:rsidR="002E073F">
              <w:rPr>
                <w:noProof/>
                <w:webHidden/>
              </w:rPr>
              <w:fldChar w:fldCharType="begin"/>
            </w:r>
            <w:r w:rsidR="002E073F">
              <w:rPr>
                <w:noProof/>
                <w:webHidden/>
              </w:rPr>
              <w:instrText xml:space="preserve"> PAGEREF _Toc123819764 \h </w:instrText>
            </w:r>
            <w:r w:rsidR="002E073F">
              <w:rPr>
                <w:noProof/>
                <w:webHidden/>
              </w:rPr>
            </w:r>
            <w:r w:rsidR="002E073F">
              <w:rPr>
                <w:noProof/>
                <w:webHidden/>
              </w:rPr>
              <w:fldChar w:fldCharType="separate"/>
            </w:r>
            <w:r w:rsidR="002E073F">
              <w:rPr>
                <w:noProof/>
                <w:webHidden/>
              </w:rPr>
              <w:t>21</w:t>
            </w:r>
            <w:r w:rsidR="002E073F">
              <w:rPr>
                <w:noProof/>
                <w:webHidden/>
              </w:rPr>
              <w:fldChar w:fldCharType="end"/>
            </w:r>
          </w:hyperlink>
        </w:p>
        <w:p w14:paraId="1491D8D7" w14:textId="09B698C3"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65" w:history="1">
            <w:r w:rsidR="002E073F" w:rsidRPr="00B67C88">
              <w:rPr>
                <w:rStyle w:val="Hyperlink"/>
                <w:noProof/>
              </w:rPr>
              <w:t>14.</w:t>
            </w:r>
            <w:r w:rsidR="002E073F">
              <w:rPr>
                <w:rFonts w:asciiTheme="minorHAnsi" w:eastAsiaTheme="minorEastAsia" w:hAnsiTheme="minorHAnsi" w:cstheme="minorBidi"/>
                <w:i w:val="0"/>
                <w:iCs w:val="0"/>
                <w:noProof/>
                <w:sz w:val="22"/>
                <w:szCs w:val="22"/>
              </w:rPr>
              <w:tab/>
            </w:r>
            <w:r w:rsidR="002E073F" w:rsidRPr="00B67C88">
              <w:rPr>
                <w:rStyle w:val="Hyperlink"/>
                <w:noProof/>
              </w:rPr>
              <w:t>Basis for Proposal</w:t>
            </w:r>
            <w:r w:rsidR="002E073F">
              <w:rPr>
                <w:noProof/>
                <w:webHidden/>
              </w:rPr>
              <w:tab/>
            </w:r>
            <w:r w:rsidR="002E073F">
              <w:rPr>
                <w:noProof/>
                <w:webHidden/>
              </w:rPr>
              <w:fldChar w:fldCharType="begin"/>
            </w:r>
            <w:r w:rsidR="002E073F">
              <w:rPr>
                <w:noProof/>
                <w:webHidden/>
              </w:rPr>
              <w:instrText xml:space="preserve"> PAGEREF _Toc123819765 \h </w:instrText>
            </w:r>
            <w:r w:rsidR="002E073F">
              <w:rPr>
                <w:noProof/>
                <w:webHidden/>
              </w:rPr>
            </w:r>
            <w:r w:rsidR="002E073F">
              <w:rPr>
                <w:noProof/>
                <w:webHidden/>
              </w:rPr>
              <w:fldChar w:fldCharType="separate"/>
            </w:r>
            <w:r w:rsidR="002E073F">
              <w:rPr>
                <w:noProof/>
                <w:webHidden/>
              </w:rPr>
              <w:t>21</w:t>
            </w:r>
            <w:r w:rsidR="002E073F">
              <w:rPr>
                <w:noProof/>
                <w:webHidden/>
              </w:rPr>
              <w:fldChar w:fldCharType="end"/>
            </w:r>
          </w:hyperlink>
        </w:p>
        <w:p w14:paraId="3A385F16" w14:textId="7465AB65"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66" w:history="1">
            <w:r w:rsidR="002E073F" w:rsidRPr="00B67C88">
              <w:rPr>
                <w:rStyle w:val="Hyperlink"/>
                <w:noProof/>
              </w:rPr>
              <w:t>15.</w:t>
            </w:r>
            <w:r w:rsidR="002E073F">
              <w:rPr>
                <w:rFonts w:asciiTheme="minorHAnsi" w:eastAsiaTheme="minorEastAsia" w:hAnsiTheme="minorHAnsi" w:cstheme="minorBidi"/>
                <w:i w:val="0"/>
                <w:iCs w:val="0"/>
                <w:noProof/>
                <w:sz w:val="22"/>
                <w:szCs w:val="22"/>
              </w:rPr>
              <w:tab/>
            </w:r>
            <w:r w:rsidR="002E073F" w:rsidRPr="00B67C88">
              <w:rPr>
                <w:rStyle w:val="Hyperlink"/>
                <w:noProof/>
              </w:rPr>
              <w:t>Contract Terms and Conditions</w:t>
            </w:r>
            <w:r w:rsidR="002E073F">
              <w:rPr>
                <w:noProof/>
                <w:webHidden/>
              </w:rPr>
              <w:tab/>
            </w:r>
            <w:r w:rsidR="002E073F">
              <w:rPr>
                <w:noProof/>
                <w:webHidden/>
              </w:rPr>
              <w:fldChar w:fldCharType="begin"/>
            </w:r>
            <w:r w:rsidR="002E073F">
              <w:rPr>
                <w:noProof/>
                <w:webHidden/>
              </w:rPr>
              <w:instrText xml:space="preserve"> PAGEREF _Toc123819766 \h </w:instrText>
            </w:r>
            <w:r w:rsidR="002E073F">
              <w:rPr>
                <w:noProof/>
                <w:webHidden/>
              </w:rPr>
            </w:r>
            <w:r w:rsidR="002E073F">
              <w:rPr>
                <w:noProof/>
                <w:webHidden/>
              </w:rPr>
              <w:fldChar w:fldCharType="separate"/>
            </w:r>
            <w:r w:rsidR="002E073F">
              <w:rPr>
                <w:noProof/>
                <w:webHidden/>
              </w:rPr>
              <w:t>21</w:t>
            </w:r>
            <w:r w:rsidR="002E073F">
              <w:rPr>
                <w:noProof/>
                <w:webHidden/>
              </w:rPr>
              <w:fldChar w:fldCharType="end"/>
            </w:r>
          </w:hyperlink>
        </w:p>
        <w:p w14:paraId="1FA4A490" w14:textId="55D55B2F"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67" w:history="1">
            <w:r w:rsidR="002E073F" w:rsidRPr="00B67C88">
              <w:rPr>
                <w:rStyle w:val="Hyperlink"/>
                <w:noProof/>
              </w:rPr>
              <w:t>16.</w:t>
            </w:r>
            <w:r w:rsidR="002E073F">
              <w:rPr>
                <w:rFonts w:asciiTheme="minorHAnsi" w:eastAsiaTheme="minorEastAsia" w:hAnsiTheme="minorHAnsi" w:cstheme="minorBidi"/>
                <w:i w:val="0"/>
                <w:iCs w:val="0"/>
                <w:noProof/>
                <w:sz w:val="22"/>
                <w:szCs w:val="22"/>
              </w:rPr>
              <w:tab/>
            </w:r>
            <w:r w:rsidR="002E073F" w:rsidRPr="00B67C88">
              <w:rPr>
                <w:rStyle w:val="Hyperlink"/>
                <w:noProof/>
              </w:rPr>
              <w:t>Offeror’s Terms and Conditions</w:t>
            </w:r>
            <w:r w:rsidR="002E073F">
              <w:rPr>
                <w:noProof/>
                <w:webHidden/>
              </w:rPr>
              <w:tab/>
            </w:r>
            <w:r w:rsidR="002E073F">
              <w:rPr>
                <w:noProof/>
                <w:webHidden/>
              </w:rPr>
              <w:fldChar w:fldCharType="begin"/>
            </w:r>
            <w:r w:rsidR="002E073F">
              <w:rPr>
                <w:noProof/>
                <w:webHidden/>
              </w:rPr>
              <w:instrText xml:space="preserve"> PAGEREF _Toc123819767 \h </w:instrText>
            </w:r>
            <w:r w:rsidR="002E073F">
              <w:rPr>
                <w:noProof/>
                <w:webHidden/>
              </w:rPr>
            </w:r>
            <w:r w:rsidR="002E073F">
              <w:rPr>
                <w:noProof/>
                <w:webHidden/>
              </w:rPr>
              <w:fldChar w:fldCharType="separate"/>
            </w:r>
            <w:r w:rsidR="002E073F">
              <w:rPr>
                <w:noProof/>
                <w:webHidden/>
              </w:rPr>
              <w:t>22</w:t>
            </w:r>
            <w:r w:rsidR="002E073F">
              <w:rPr>
                <w:noProof/>
                <w:webHidden/>
              </w:rPr>
              <w:fldChar w:fldCharType="end"/>
            </w:r>
          </w:hyperlink>
        </w:p>
        <w:p w14:paraId="0A49EC6D" w14:textId="11A30F4C"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68" w:history="1">
            <w:r w:rsidR="002E073F" w:rsidRPr="00B67C88">
              <w:rPr>
                <w:rStyle w:val="Hyperlink"/>
                <w:noProof/>
              </w:rPr>
              <w:t>17.</w:t>
            </w:r>
            <w:r w:rsidR="002E073F">
              <w:rPr>
                <w:rFonts w:asciiTheme="minorHAnsi" w:eastAsiaTheme="minorEastAsia" w:hAnsiTheme="minorHAnsi" w:cstheme="minorBidi"/>
                <w:i w:val="0"/>
                <w:iCs w:val="0"/>
                <w:noProof/>
                <w:sz w:val="22"/>
                <w:szCs w:val="22"/>
              </w:rPr>
              <w:tab/>
            </w:r>
            <w:r w:rsidR="002E073F" w:rsidRPr="00B67C88">
              <w:rPr>
                <w:rStyle w:val="Hyperlink"/>
                <w:noProof/>
              </w:rPr>
              <w:t>Contract Deviations</w:t>
            </w:r>
            <w:r w:rsidR="002E073F">
              <w:rPr>
                <w:noProof/>
                <w:webHidden/>
              </w:rPr>
              <w:tab/>
            </w:r>
            <w:r w:rsidR="002E073F">
              <w:rPr>
                <w:noProof/>
                <w:webHidden/>
              </w:rPr>
              <w:fldChar w:fldCharType="begin"/>
            </w:r>
            <w:r w:rsidR="002E073F">
              <w:rPr>
                <w:noProof/>
                <w:webHidden/>
              </w:rPr>
              <w:instrText xml:space="preserve"> PAGEREF _Toc123819768 \h </w:instrText>
            </w:r>
            <w:r w:rsidR="002E073F">
              <w:rPr>
                <w:noProof/>
                <w:webHidden/>
              </w:rPr>
            </w:r>
            <w:r w:rsidR="002E073F">
              <w:rPr>
                <w:noProof/>
                <w:webHidden/>
              </w:rPr>
              <w:fldChar w:fldCharType="separate"/>
            </w:r>
            <w:r w:rsidR="002E073F">
              <w:rPr>
                <w:noProof/>
                <w:webHidden/>
              </w:rPr>
              <w:t>22</w:t>
            </w:r>
            <w:r w:rsidR="002E073F">
              <w:rPr>
                <w:noProof/>
                <w:webHidden/>
              </w:rPr>
              <w:fldChar w:fldCharType="end"/>
            </w:r>
          </w:hyperlink>
        </w:p>
        <w:p w14:paraId="50FFC958" w14:textId="231534FB"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69" w:history="1">
            <w:r w:rsidR="002E073F" w:rsidRPr="00B67C88">
              <w:rPr>
                <w:rStyle w:val="Hyperlink"/>
                <w:noProof/>
              </w:rPr>
              <w:t>18.</w:t>
            </w:r>
            <w:r w:rsidR="002E073F">
              <w:rPr>
                <w:rFonts w:asciiTheme="minorHAnsi" w:eastAsiaTheme="minorEastAsia" w:hAnsiTheme="minorHAnsi" w:cstheme="minorBidi"/>
                <w:i w:val="0"/>
                <w:iCs w:val="0"/>
                <w:noProof/>
                <w:sz w:val="22"/>
                <w:szCs w:val="22"/>
              </w:rPr>
              <w:tab/>
            </w:r>
            <w:r w:rsidR="002E073F" w:rsidRPr="00B67C88">
              <w:rPr>
                <w:rStyle w:val="Hyperlink"/>
                <w:noProof/>
              </w:rPr>
              <w:t>Offeror Qualifications</w:t>
            </w:r>
            <w:r w:rsidR="002E073F">
              <w:rPr>
                <w:noProof/>
                <w:webHidden/>
              </w:rPr>
              <w:tab/>
            </w:r>
            <w:r w:rsidR="002E073F">
              <w:rPr>
                <w:noProof/>
                <w:webHidden/>
              </w:rPr>
              <w:fldChar w:fldCharType="begin"/>
            </w:r>
            <w:r w:rsidR="002E073F">
              <w:rPr>
                <w:noProof/>
                <w:webHidden/>
              </w:rPr>
              <w:instrText xml:space="preserve"> PAGEREF _Toc123819769 \h </w:instrText>
            </w:r>
            <w:r w:rsidR="002E073F">
              <w:rPr>
                <w:noProof/>
                <w:webHidden/>
              </w:rPr>
            </w:r>
            <w:r w:rsidR="002E073F">
              <w:rPr>
                <w:noProof/>
                <w:webHidden/>
              </w:rPr>
              <w:fldChar w:fldCharType="separate"/>
            </w:r>
            <w:r w:rsidR="002E073F">
              <w:rPr>
                <w:noProof/>
                <w:webHidden/>
              </w:rPr>
              <w:t>22</w:t>
            </w:r>
            <w:r w:rsidR="002E073F">
              <w:rPr>
                <w:noProof/>
                <w:webHidden/>
              </w:rPr>
              <w:fldChar w:fldCharType="end"/>
            </w:r>
          </w:hyperlink>
        </w:p>
        <w:p w14:paraId="7FDC1433" w14:textId="7AD05B96"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70" w:history="1">
            <w:r w:rsidR="002E073F" w:rsidRPr="00B67C88">
              <w:rPr>
                <w:rStyle w:val="Hyperlink"/>
                <w:noProof/>
              </w:rPr>
              <w:t>19.</w:t>
            </w:r>
            <w:r w:rsidR="002E073F">
              <w:rPr>
                <w:rFonts w:asciiTheme="minorHAnsi" w:eastAsiaTheme="minorEastAsia" w:hAnsiTheme="minorHAnsi" w:cstheme="minorBidi"/>
                <w:i w:val="0"/>
                <w:iCs w:val="0"/>
                <w:noProof/>
                <w:sz w:val="22"/>
                <w:szCs w:val="22"/>
              </w:rPr>
              <w:tab/>
            </w:r>
            <w:r w:rsidR="002E073F" w:rsidRPr="00B67C88">
              <w:rPr>
                <w:rStyle w:val="Hyperlink"/>
                <w:noProof/>
              </w:rPr>
              <w:t>Right to Waive Minor Irregularities</w:t>
            </w:r>
            <w:r w:rsidR="002E073F">
              <w:rPr>
                <w:noProof/>
                <w:webHidden/>
              </w:rPr>
              <w:tab/>
            </w:r>
            <w:r w:rsidR="002E073F">
              <w:rPr>
                <w:noProof/>
                <w:webHidden/>
              </w:rPr>
              <w:fldChar w:fldCharType="begin"/>
            </w:r>
            <w:r w:rsidR="002E073F">
              <w:rPr>
                <w:noProof/>
                <w:webHidden/>
              </w:rPr>
              <w:instrText xml:space="preserve"> PAGEREF _Toc123819770 \h </w:instrText>
            </w:r>
            <w:r w:rsidR="002E073F">
              <w:rPr>
                <w:noProof/>
                <w:webHidden/>
              </w:rPr>
            </w:r>
            <w:r w:rsidR="002E073F">
              <w:rPr>
                <w:noProof/>
                <w:webHidden/>
              </w:rPr>
              <w:fldChar w:fldCharType="separate"/>
            </w:r>
            <w:r w:rsidR="002E073F">
              <w:rPr>
                <w:noProof/>
                <w:webHidden/>
              </w:rPr>
              <w:t>22</w:t>
            </w:r>
            <w:r w:rsidR="002E073F">
              <w:rPr>
                <w:noProof/>
                <w:webHidden/>
              </w:rPr>
              <w:fldChar w:fldCharType="end"/>
            </w:r>
          </w:hyperlink>
        </w:p>
        <w:p w14:paraId="38FFE38F" w14:textId="170CA461"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71" w:history="1">
            <w:r w:rsidR="002E073F" w:rsidRPr="00B67C88">
              <w:rPr>
                <w:rStyle w:val="Hyperlink"/>
                <w:noProof/>
              </w:rPr>
              <w:t>20.</w:t>
            </w:r>
            <w:r w:rsidR="002E073F">
              <w:rPr>
                <w:rFonts w:asciiTheme="minorHAnsi" w:eastAsiaTheme="minorEastAsia" w:hAnsiTheme="minorHAnsi" w:cstheme="minorBidi"/>
                <w:i w:val="0"/>
                <w:iCs w:val="0"/>
                <w:noProof/>
                <w:sz w:val="22"/>
                <w:szCs w:val="22"/>
              </w:rPr>
              <w:tab/>
            </w:r>
            <w:r w:rsidR="002E073F" w:rsidRPr="00B67C88">
              <w:rPr>
                <w:rStyle w:val="Hyperlink"/>
                <w:noProof/>
              </w:rPr>
              <w:t>Change in Contractor Representatives</w:t>
            </w:r>
            <w:r w:rsidR="002E073F">
              <w:rPr>
                <w:noProof/>
                <w:webHidden/>
              </w:rPr>
              <w:tab/>
            </w:r>
            <w:r w:rsidR="002E073F">
              <w:rPr>
                <w:noProof/>
                <w:webHidden/>
              </w:rPr>
              <w:fldChar w:fldCharType="begin"/>
            </w:r>
            <w:r w:rsidR="002E073F">
              <w:rPr>
                <w:noProof/>
                <w:webHidden/>
              </w:rPr>
              <w:instrText xml:space="preserve"> PAGEREF _Toc123819771 \h </w:instrText>
            </w:r>
            <w:r w:rsidR="002E073F">
              <w:rPr>
                <w:noProof/>
                <w:webHidden/>
              </w:rPr>
            </w:r>
            <w:r w:rsidR="002E073F">
              <w:rPr>
                <w:noProof/>
                <w:webHidden/>
              </w:rPr>
              <w:fldChar w:fldCharType="separate"/>
            </w:r>
            <w:r w:rsidR="002E073F">
              <w:rPr>
                <w:noProof/>
                <w:webHidden/>
              </w:rPr>
              <w:t>22</w:t>
            </w:r>
            <w:r w:rsidR="002E073F">
              <w:rPr>
                <w:noProof/>
                <w:webHidden/>
              </w:rPr>
              <w:fldChar w:fldCharType="end"/>
            </w:r>
          </w:hyperlink>
        </w:p>
        <w:p w14:paraId="4BC9C8AE" w14:textId="7502E6E9"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72" w:history="1">
            <w:r w:rsidR="002E073F" w:rsidRPr="00B67C88">
              <w:rPr>
                <w:rStyle w:val="Hyperlink"/>
                <w:noProof/>
              </w:rPr>
              <w:t>21.</w:t>
            </w:r>
            <w:r w:rsidR="002E073F">
              <w:rPr>
                <w:rFonts w:asciiTheme="minorHAnsi" w:eastAsiaTheme="minorEastAsia" w:hAnsiTheme="minorHAnsi" w:cstheme="minorBidi"/>
                <w:i w:val="0"/>
                <w:iCs w:val="0"/>
                <w:noProof/>
                <w:sz w:val="22"/>
                <w:szCs w:val="22"/>
              </w:rPr>
              <w:tab/>
            </w:r>
            <w:r w:rsidR="002E073F" w:rsidRPr="00B67C88">
              <w:rPr>
                <w:rStyle w:val="Hyperlink"/>
                <w:noProof/>
              </w:rPr>
              <w:t>Notice of Penalties</w:t>
            </w:r>
            <w:r w:rsidR="002E073F">
              <w:rPr>
                <w:noProof/>
                <w:webHidden/>
              </w:rPr>
              <w:tab/>
            </w:r>
            <w:r w:rsidR="002E073F">
              <w:rPr>
                <w:noProof/>
                <w:webHidden/>
              </w:rPr>
              <w:fldChar w:fldCharType="begin"/>
            </w:r>
            <w:r w:rsidR="002E073F">
              <w:rPr>
                <w:noProof/>
                <w:webHidden/>
              </w:rPr>
              <w:instrText xml:space="preserve"> PAGEREF _Toc123819772 \h </w:instrText>
            </w:r>
            <w:r w:rsidR="002E073F">
              <w:rPr>
                <w:noProof/>
                <w:webHidden/>
              </w:rPr>
            </w:r>
            <w:r w:rsidR="002E073F">
              <w:rPr>
                <w:noProof/>
                <w:webHidden/>
              </w:rPr>
              <w:fldChar w:fldCharType="separate"/>
            </w:r>
            <w:r w:rsidR="002E073F">
              <w:rPr>
                <w:noProof/>
                <w:webHidden/>
              </w:rPr>
              <w:t>23</w:t>
            </w:r>
            <w:r w:rsidR="002E073F">
              <w:rPr>
                <w:noProof/>
                <w:webHidden/>
              </w:rPr>
              <w:fldChar w:fldCharType="end"/>
            </w:r>
          </w:hyperlink>
        </w:p>
        <w:p w14:paraId="17248BFD" w14:textId="03B5CBA8"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73" w:history="1">
            <w:r w:rsidR="002E073F" w:rsidRPr="00B67C88">
              <w:rPr>
                <w:rStyle w:val="Hyperlink"/>
                <w:noProof/>
              </w:rPr>
              <w:t>22.</w:t>
            </w:r>
            <w:r w:rsidR="002E073F">
              <w:rPr>
                <w:rFonts w:asciiTheme="minorHAnsi" w:eastAsiaTheme="minorEastAsia" w:hAnsiTheme="minorHAnsi" w:cstheme="minorBidi"/>
                <w:i w:val="0"/>
                <w:iCs w:val="0"/>
                <w:noProof/>
                <w:sz w:val="22"/>
                <w:szCs w:val="22"/>
              </w:rPr>
              <w:tab/>
            </w:r>
            <w:r w:rsidR="002E073F" w:rsidRPr="00B67C88">
              <w:rPr>
                <w:rStyle w:val="Hyperlink"/>
                <w:noProof/>
              </w:rPr>
              <w:t>Agency Rights</w:t>
            </w:r>
            <w:r w:rsidR="002E073F">
              <w:rPr>
                <w:noProof/>
                <w:webHidden/>
              </w:rPr>
              <w:tab/>
            </w:r>
            <w:r w:rsidR="002E073F">
              <w:rPr>
                <w:noProof/>
                <w:webHidden/>
              </w:rPr>
              <w:fldChar w:fldCharType="begin"/>
            </w:r>
            <w:r w:rsidR="002E073F">
              <w:rPr>
                <w:noProof/>
                <w:webHidden/>
              </w:rPr>
              <w:instrText xml:space="preserve"> PAGEREF _Toc123819773 \h </w:instrText>
            </w:r>
            <w:r w:rsidR="002E073F">
              <w:rPr>
                <w:noProof/>
                <w:webHidden/>
              </w:rPr>
            </w:r>
            <w:r w:rsidR="002E073F">
              <w:rPr>
                <w:noProof/>
                <w:webHidden/>
              </w:rPr>
              <w:fldChar w:fldCharType="separate"/>
            </w:r>
            <w:r w:rsidR="002E073F">
              <w:rPr>
                <w:noProof/>
                <w:webHidden/>
              </w:rPr>
              <w:t>23</w:t>
            </w:r>
            <w:r w:rsidR="002E073F">
              <w:rPr>
                <w:noProof/>
                <w:webHidden/>
              </w:rPr>
              <w:fldChar w:fldCharType="end"/>
            </w:r>
          </w:hyperlink>
        </w:p>
        <w:p w14:paraId="701B150A" w14:textId="04E64D4A"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74" w:history="1">
            <w:r w:rsidR="002E073F" w:rsidRPr="00B67C88">
              <w:rPr>
                <w:rStyle w:val="Hyperlink"/>
                <w:noProof/>
              </w:rPr>
              <w:t>23.</w:t>
            </w:r>
            <w:r w:rsidR="002E073F">
              <w:rPr>
                <w:rFonts w:asciiTheme="minorHAnsi" w:eastAsiaTheme="minorEastAsia" w:hAnsiTheme="minorHAnsi" w:cstheme="minorBidi"/>
                <w:i w:val="0"/>
                <w:iCs w:val="0"/>
                <w:noProof/>
                <w:sz w:val="22"/>
                <w:szCs w:val="22"/>
              </w:rPr>
              <w:tab/>
            </w:r>
            <w:r w:rsidR="002E073F" w:rsidRPr="00B67C88">
              <w:rPr>
                <w:rStyle w:val="Hyperlink"/>
                <w:noProof/>
              </w:rPr>
              <w:t>Right to Publish</w:t>
            </w:r>
            <w:r w:rsidR="002E073F">
              <w:rPr>
                <w:noProof/>
                <w:webHidden/>
              </w:rPr>
              <w:tab/>
            </w:r>
            <w:r w:rsidR="002E073F">
              <w:rPr>
                <w:noProof/>
                <w:webHidden/>
              </w:rPr>
              <w:fldChar w:fldCharType="begin"/>
            </w:r>
            <w:r w:rsidR="002E073F">
              <w:rPr>
                <w:noProof/>
                <w:webHidden/>
              </w:rPr>
              <w:instrText xml:space="preserve"> PAGEREF _Toc123819774 \h </w:instrText>
            </w:r>
            <w:r w:rsidR="002E073F">
              <w:rPr>
                <w:noProof/>
                <w:webHidden/>
              </w:rPr>
            </w:r>
            <w:r w:rsidR="002E073F">
              <w:rPr>
                <w:noProof/>
                <w:webHidden/>
              </w:rPr>
              <w:fldChar w:fldCharType="separate"/>
            </w:r>
            <w:r w:rsidR="002E073F">
              <w:rPr>
                <w:noProof/>
                <w:webHidden/>
              </w:rPr>
              <w:t>23</w:t>
            </w:r>
            <w:r w:rsidR="002E073F">
              <w:rPr>
                <w:noProof/>
                <w:webHidden/>
              </w:rPr>
              <w:fldChar w:fldCharType="end"/>
            </w:r>
          </w:hyperlink>
        </w:p>
        <w:p w14:paraId="5A03204F" w14:textId="729D35C5"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75" w:history="1">
            <w:r w:rsidR="002E073F" w:rsidRPr="00B67C88">
              <w:rPr>
                <w:rStyle w:val="Hyperlink"/>
                <w:noProof/>
              </w:rPr>
              <w:t>24.</w:t>
            </w:r>
            <w:r w:rsidR="002E073F">
              <w:rPr>
                <w:rFonts w:asciiTheme="minorHAnsi" w:eastAsiaTheme="minorEastAsia" w:hAnsiTheme="minorHAnsi" w:cstheme="minorBidi"/>
                <w:i w:val="0"/>
                <w:iCs w:val="0"/>
                <w:noProof/>
                <w:sz w:val="22"/>
                <w:szCs w:val="22"/>
              </w:rPr>
              <w:tab/>
            </w:r>
            <w:r w:rsidR="002E073F" w:rsidRPr="00B67C88">
              <w:rPr>
                <w:rStyle w:val="Hyperlink"/>
                <w:noProof/>
              </w:rPr>
              <w:t>Ownership of Proposals</w:t>
            </w:r>
            <w:r w:rsidR="002E073F">
              <w:rPr>
                <w:noProof/>
                <w:webHidden/>
              </w:rPr>
              <w:tab/>
            </w:r>
            <w:r w:rsidR="002E073F">
              <w:rPr>
                <w:noProof/>
                <w:webHidden/>
              </w:rPr>
              <w:fldChar w:fldCharType="begin"/>
            </w:r>
            <w:r w:rsidR="002E073F">
              <w:rPr>
                <w:noProof/>
                <w:webHidden/>
              </w:rPr>
              <w:instrText xml:space="preserve"> PAGEREF _Toc123819775 \h </w:instrText>
            </w:r>
            <w:r w:rsidR="002E073F">
              <w:rPr>
                <w:noProof/>
                <w:webHidden/>
              </w:rPr>
            </w:r>
            <w:r w:rsidR="002E073F">
              <w:rPr>
                <w:noProof/>
                <w:webHidden/>
              </w:rPr>
              <w:fldChar w:fldCharType="separate"/>
            </w:r>
            <w:r w:rsidR="002E073F">
              <w:rPr>
                <w:noProof/>
                <w:webHidden/>
              </w:rPr>
              <w:t>23</w:t>
            </w:r>
            <w:r w:rsidR="002E073F">
              <w:rPr>
                <w:noProof/>
                <w:webHidden/>
              </w:rPr>
              <w:fldChar w:fldCharType="end"/>
            </w:r>
          </w:hyperlink>
        </w:p>
        <w:p w14:paraId="44FB6452" w14:textId="5E8621B7"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76" w:history="1">
            <w:r w:rsidR="002E073F" w:rsidRPr="00B67C88">
              <w:rPr>
                <w:rStyle w:val="Hyperlink"/>
                <w:noProof/>
              </w:rPr>
              <w:t>25.</w:t>
            </w:r>
            <w:r w:rsidR="002E073F">
              <w:rPr>
                <w:rFonts w:asciiTheme="minorHAnsi" w:eastAsiaTheme="minorEastAsia" w:hAnsiTheme="minorHAnsi" w:cstheme="minorBidi"/>
                <w:i w:val="0"/>
                <w:iCs w:val="0"/>
                <w:noProof/>
                <w:sz w:val="22"/>
                <w:szCs w:val="22"/>
              </w:rPr>
              <w:tab/>
            </w:r>
            <w:r w:rsidR="002E073F" w:rsidRPr="00B67C88">
              <w:rPr>
                <w:rStyle w:val="Hyperlink"/>
                <w:noProof/>
              </w:rPr>
              <w:t>Confidentiality</w:t>
            </w:r>
            <w:r w:rsidR="002E073F">
              <w:rPr>
                <w:noProof/>
                <w:webHidden/>
              </w:rPr>
              <w:tab/>
            </w:r>
            <w:r w:rsidR="002E073F">
              <w:rPr>
                <w:noProof/>
                <w:webHidden/>
              </w:rPr>
              <w:fldChar w:fldCharType="begin"/>
            </w:r>
            <w:r w:rsidR="002E073F">
              <w:rPr>
                <w:noProof/>
                <w:webHidden/>
              </w:rPr>
              <w:instrText xml:space="preserve"> PAGEREF _Toc123819776 \h </w:instrText>
            </w:r>
            <w:r w:rsidR="002E073F">
              <w:rPr>
                <w:noProof/>
                <w:webHidden/>
              </w:rPr>
            </w:r>
            <w:r w:rsidR="002E073F">
              <w:rPr>
                <w:noProof/>
                <w:webHidden/>
              </w:rPr>
              <w:fldChar w:fldCharType="separate"/>
            </w:r>
            <w:r w:rsidR="002E073F">
              <w:rPr>
                <w:noProof/>
                <w:webHidden/>
              </w:rPr>
              <w:t>23</w:t>
            </w:r>
            <w:r w:rsidR="002E073F">
              <w:rPr>
                <w:noProof/>
                <w:webHidden/>
              </w:rPr>
              <w:fldChar w:fldCharType="end"/>
            </w:r>
          </w:hyperlink>
        </w:p>
        <w:p w14:paraId="7B446DA9" w14:textId="2CB7FDCE"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77" w:history="1">
            <w:r w:rsidR="002E073F" w:rsidRPr="00B67C88">
              <w:rPr>
                <w:rStyle w:val="Hyperlink"/>
                <w:noProof/>
              </w:rPr>
              <w:t>26.</w:t>
            </w:r>
            <w:r w:rsidR="002E073F">
              <w:rPr>
                <w:rFonts w:asciiTheme="minorHAnsi" w:eastAsiaTheme="minorEastAsia" w:hAnsiTheme="minorHAnsi" w:cstheme="minorBidi"/>
                <w:i w:val="0"/>
                <w:iCs w:val="0"/>
                <w:noProof/>
                <w:sz w:val="22"/>
                <w:szCs w:val="22"/>
              </w:rPr>
              <w:tab/>
            </w:r>
            <w:r w:rsidR="002E073F" w:rsidRPr="00B67C88">
              <w:rPr>
                <w:rStyle w:val="Hyperlink"/>
                <w:noProof/>
              </w:rPr>
              <w:t>Electronic mail address required</w:t>
            </w:r>
            <w:r w:rsidR="002E073F">
              <w:rPr>
                <w:noProof/>
                <w:webHidden/>
              </w:rPr>
              <w:tab/>
            </w:r>
            <w:r w:rsidR="002E073F">
              <w:rPr>
                <w:noProof/>
                <w:webHidden/>
              </w:rPr>
              <w:fldChar w:fldCharType="begin"/>
            </w:r>
            <w:r w:rsidR="002E073F">
              <w:rPr>
                <w:noProof/>
                <w:webHidden/>
              </w:rPr>
              <w:instrText xml:space="preserve"> PAGEREF _Toc123819777 \h </w:instrText>
            </w:r>
            <w:r w:rsidR="002E073F">
              <w:rPr>
                <w:noProof/>
                <w:webHidden/>
              </w:rPr>
            </w:r>
            <w:r w:rsidR="002E073F">
              <w:rPr>
                <w:noProof/>
                <w:webHidden/>
              </w:rPr>
              <w:fldChar w:fldCharType="separate"/>
            </w:r>
            <w:r w:rsidR="002E073F">
              <w:rPr>
                <w:noProof/>
                <w:webHidden/>
              </w:rPr>
              <w:t>23</w:t>
            </w:r>
            <w:r w:rsidR="002E073F">
              <w:rPr>
                <w:noProof/>
                <w:webHidden/>
              </w:rPr>
              <w:fldChar w:fldCharType="end"/>
            </w:r>
          </w:hyperlink>
        </w:p>
        <w:p w14:paraId="0B2FDE5D" w14:textId="31BB334E"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78" w:history="1">
            <w:r w:rsidR="002E073F" w:rsidRPr="00B67C88">
              <w:rPr>
                <w:rStyle w:val="Hyperlink"/>
                <w:noProof/>
              </w:rPr>
              <w:t>27.</w:t>
            </w:r>
            <w:r w:rsidR="002E073F">
              <w:rPr>
                <w:rFonts w:asciiTheme="minorHAnsi" w:eastAsiaTheme="minorEastAsia" w:hAnsiTheme="minorHAnsi" w:cstheme="minorBidi"/>
                <w:i w:val="0"/>
                <w:iCs w:val="0"/>
                <w:noProof/>
                <w:sz w:val="22"/>
                <w:szCs w:val="22"/>
              </w:rPr>
              <w:tab/>
            </w:r>
            <w:r w:rsidR="002E073F" w:rsidRPr="00B67C88">
              <w:rPr>
                <w:rStyle w:val="Hyperlink"/>
                <w:noProof/>
              </w:rPr>
              <w:t>Use of Electronic Versions of this RFP</w:t>
            </w:r>
            <w:r w:rsidR="002E073F">
              <w:rPr>
                <w:noProof/>
                <w:webHidden/>
              </w:rPr>
              <w:tab/>
            </w:r>
            <w:r w:rsidR="002E073F">
              <w:rPr>
                <w:noProof/>
                <w:webHidden/>
              </w:rPr>
              <w:fldChar w:fldCharType="begin"/>
            </w:r>
            <w:r w:rsidR="002E073F">
              <w:rPr>
                <w:noProof/>
                <w:webHidden/>
              </w:rPr>
              <w:instrText xml:space="preserve"> PAGEREF _Toc123819778 \h </w:instrText>
            </w:r>
            <w:r w:rsidR="002E073F">
              <w:rPr>
                <w:noProof/>
                <w:webHidden/>
              </w:rPr>
            </w:r>
            <w:r w:rsidR="002E073F">
              <w:rPr>
                <w:noProof/>
                <w:webHidden/>
              </w:rPr>
              <w:fldChar w:fldCharType="separate"/>
            </w:r>
            <w:r w:rsidR="002E073F">
              <w:rPr>
                <w:noProof/>
                <w:webHidden/>
              </w:rPr>
              <w:t>23</w:t>
            </w:r>
            <w:r w:rsidR="002E073F">
              <w:rPr>
                <w:noProof/>
                <w:webHidden/>
              </w:rPr>
              <w:fldChar w:fldCharType="end"/>
            </w:r>
          </w:hyperlink>
        </w:p>
        <w:p w14:paraId="467253E7" w14:textId="0A906C58"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79" w:history="1">
            <w:r w:rsidR="002E073F" w:rsidRPr="00B67C88">
              <w:rPr>
                <w:rStyle w:val="Hyperlink"/>
                <w:noProof/>
              </w:rPr>
              <w:t>28.</w:t>
            </w:r>
            <w:r w:rsidR="002E073F">
              <w:rPr>
                <w:rFonts w:asciiTheme="minorHAnsi" w:eastAsiaTheme="minorEastAsia" w:hAnsiTheme="minorHAnsi" w:cstheme="minorBidi"/>
                <w:i w:val="0"/>
                <w:iCs w:val="0"/>
                <w:noProof/>
                <w:sz w:val="22"/>
                <w:szCs w:val="22"/>
              </w:rPr>
              <w:tab/>
            </w:r>
            <w:r w:rsidR="002E073F" w:rsidRPr="00B67C88">
              <w:rPr>
                <w:rStyle w:val="Hyperlink"/>
                <w:noProof/>
              </w:rPr>
              <w:t>New Mexico Employees Health Coverage</w:t>
            </w:r>
            <w:r w:rsidR="002E073F">
              <w:rPr>
                <w:noProof/>
                <w:webHidden/>
              </w:rPr>
              <w:tab/>
            </w:r>
            <w:r w:rsidR="002E073F">
              <w:rPr>
                <w:noProof/>
                <w:webHidden/>
              </w:rPr>
              <w:fldChar w:fldCharType="begin"/>
            </w:r>
            <w:r w:rsidR="002E073F">
              <w:rPr>
                <w:noProof/>
                <w:webHidden/>
              </w:rPr>
              <w:instrText xml:space="preserve"> PAGEREF _Toc123819779 \h </w:instrText>
            </w:r>
            <w:r w:rsidR="002E073F">
              <w:rPr>
                <w:noProof/>
                <w:webHidden/>
              </w:rPr>
            </w:r>
            <w:r w:rsidR="002E073F">
              <w:rPr>
                <w:noProof/>
                <w:webHidden/>
              </w:rPr>
              <w:fldChar w:fldCharType="separate"/>
            </w:r>
            <w:r w:rsidR="002E073F">
              <w:rPr>
                <w:noProof/>
                <w:webHidden/>
              </w:rPr>
              <w:t>24</w:t>
            </w:r>
            <w:r w:rsidR="002E073F">
              <w:rPr>
                <w:noProof/>
                <w:webHidden/>
              </w:rPr>
              <w:fldChar w:fldCharType="end"/>
            </w:r>
          </w:hyperlink>
        </w:p>
        <w:p w14:paraId="2B098EA6" w14:textId="310F2C00"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80" w:history="1">
            <w:r w:rsidR="002E073F" w:rsidRPr="00B67C88">
              <w:rPr>
                <w:rStyle w:val="Hyperlink"/>
                <w:noProof/>
              </w:rPr>
              <w:t>29.</w:t>
            </w:r>
            <w:r w:rsidR="002E073F">
              <w:rPr>
                <w:rFonts w:asciiTheme="minorHAnsi" w:eastAsiaTheme="minorEastAsia" w:hAnsiTheme="minorHAnsi" w:cstheme="minorBidi"/>
                <w:i w:val="0"/>
                <w:iCs w:val="0"/>
                <w:noProof/>
                <w:sz w:val="22"/>
                <w:szCs w:val="22"/>
              </w:rPr>
              <w:tab/>
            </w:r>
            <w:r w:rsidR="002E073F" w:rsidRPr="00B67C88">
              <w:rPr>
                <w:rStyle w:val="Hyperlink"/>
                <w:noProof/>
              </w:rPr>
              <w:t>Campaign Contribution Disclosure Form</w:t>
            </w:r>
            <w:r w:rsidR="002E073F">
              <w:rPr>
                <w:noProof/>
                <w:webHidden/>
              </w:rPr>
              <w:tab/>
            </w:r>
            <w:r w:rsidR="002E073F">
              <w:rPr>
                <w:noProof/>
                <w:webHidden/>
              </w:rPr>
              <w:fldChar w:fldCharType="begin"/>
            </w:r>
            <w:r w:rsidR="002E073F">
              <w:rPr>
                <w:noProof/>
                <w:webHidden/>
              </w:rPr>
              <w:instrText xml:space="preserve"> PAGEREF _Toc123819780 \h </w:instrText>
            </w:r>
            <w:r w:rsidR="002E073F">
              <w:rPr>
                <w:noProof/>
                <w:webHidden/>
              </w:rPr>
            </w:r>
            <w:r w:rsidR="002E073F">
              <w:rPr>
                <w:noProof/>
                <w:webHidden/>
              </w:rPr>
              <w:fldChar w:fldCharType="separate"/>
            </w:r>
            <w:r w:rsidR="002E073F">
              <w:rPr>
                <w:noProof/>
                <w:webHidden/>
              </w:rPr>
              <w:t>24</w:t>
            </w:r>
            <w:r w:rsidR="002E073F">
              <w:rPr>
                <w:noProof/>
                <w:webHidden/>
              </w:rPr>
              <w:fldChar w:fldCharType="end"/>
            </w:r>
          </w:hyperlink>
        </w:p>
        <w:p w14:paraId="28B245F5" w14:textId="743557AA"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81" w:history="1">
            <w:r w:rsidR="002E073F" w:rsidRPr="00B67C88">
              <w:rPr>
                <w:rStyle w:val="Hyperlink"/>
                <w:noProof/>
              </w:rPr>
              <w:t>30.</w:t>
            </w:r>
            <w:r w:rsidR="002E073F">
              <w:rPr>
                <w:rFonts w:asciiTheme="minorHAnsi" w:eastAsiaTheme="minorEastAsia" w:hAnsiTheme="minorHAnsi" w:cstheme="minorBidi"/>
                <w:i w:val="0"/>
                <w:iCs w:val="0"/>
                <w:noProof/>
                <w:sz w:val="22"/>
                <w:szCs w:val="22"/>
              </w:rPr>
              <w:tab/>
            </w:r>
            <w:r w:rsidR="002E073F" w:rsidRPr="00B67C88">
              <w:rPr>
                <w:rStyle w:val="Hyperlink"/>
                <w:noProof/>
              </w:rPr>
              <w:t>Letter of Transmittal</w:t>
            </w:r>
            <w:r w:rsidR="002E073F">
              <w:rPr>
                <w:noProof/>
                <w:webHidden/>
              </w:rPr>
              <w:tab/>
            </w:r>
            <w:r w:rsidR="002E073F">
              <w:rPr>
                <w:noProof/>
                <w:webHidden/>
              </w:rPr>
              <w:fldChar w:fldCharType="begin"/>
            </w:r>
            <w:r w:rsidR="002E073F">
              <w:rPr>
                <w:noProof/>
                <w:webHidden/>
              </w:rPr>
              <w:instrText xml:space="preserve"> PAGEREF _Toc123819781 \h </w:instrText>
            </w:r>
            <w:r w:rsidR="002E073F">
              <w:rPr>
                <w:noProof/>
                <w:webHidden/>
              </w:rPr>
            </w:r>
            <w:r w:rsidR="002E073F">
              <w:rPr>
                <w:noProof/>
                <w:webHidden/>
              </w:rPr>
              <w:fldChar w:fldCharType="separate"/>
            </w:r>
            <w:r w:rsidR="002E073F">
              <w:rPr>
                <w:noProof/>
                <w:webHidden/>
              </w:rPr>
              <w:t>24</w:t>
            </w:r>
            <w:r w:rsidR="002E073F">
              <w:rPr>
                <w:noProof/>
                <w:webHidden/>
              </w:rPr>
              <w:fldChar w:fldCharType="end"/>
            </w:r>
          </w:hyperlink>
        </w:p>
        <w:p w14:paraId="5A327EB3" w14:textId="603474F9"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82" w:history="1">
            <w:r w:rsidR="002E073F" w:rsidRPr="00B67C88">
              <w:rPr>
                <w:rStyle w:val="Hyperlink"/>
                <w:noProof/>
              </w:rPr>
              <w:t>31.</w:t>
            </w:r>
            <w:r w:rsidR="002E073F">
              <w:rPr>
                <w:rFonts w:asciiTheme="minorHAnsi" w:eastAsiaTheme="minorEastAsia" w:hAnsiTheme="minorHAnsi" w:cstheme="minorBidi"/>
                <w:i w:val="0"/>
                <w:iCs w:val="0"/>
                <w:noProof/>
                <w:sz w:val="22"/>
                <w:szCs w:val="22"/>
              </w:rPr>
              <w:tab/>
            </w:r>
            <w:r w:rsidR="002E073F" w:rsidRPr="00B67C88">
              <w:rPr>
                <w:rStyle w:val="Hyperlink"/>
                <w:noProof/>
              </w:rPr>
              <w:t>Disclosure Regarding Responsibility</w:t>
            </w:r>
            <w:r w:rsidR="002E073F">
              <w:rPr>
                <w:noProof/>
                <w:webHidden/>
              </w:rPr>
              <w:tab/>
            </w:r>
            <w:r w:rsidR="002E073F">
              <w:rPr>
                <w:noProof/>
                <w:webHidden/>
              </w:rPr>
              <w:fldChar w:fldCharType="begin"/>
            </w:r>
            <w:r w:rsidR="002E073F">
              <w:rPr>
                <w:noProof/>
                <w:webHidden/>
              </w:rPr>
              <w:instrText xml:space="preserve"> PAGEREF _Toc123819782 \h </w:instrText>
            </w:r>
            <w:r w:rsidR="002E073F">
              <w:rPr>
                <w:noProof/>
                <w:webHidden/>
              </w:rPr>
            </w:r>
            <w:r w:rsidR="002E073F">
              <w:rPr>
                <w:noProof/>
                <w:webHidden/>
              </w:rPr>
              <w:fldChar w:fldCharType="separate"/>
            </w:r>
            <w:r w:rsidR="002E073F">
              <w:rPr>
                <w:noProof/>
                <w:webHidden/>
              </w:rPr>
              <w:t>25</w:t>
            </w:r>
            <w:r w:rsidR="002E073F">
              <w:rPr>
                <w:noProof/>
                <w:webHidden/>
              </w:rPr>
              <w:fldChar w:fldCharType="end"/>
            </w:r>
          </w:hyperlink>
        </w:p>
        <w:p w14:paraId="5E3389CB" w14:textId="5CDBF646"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83" w:history="1">
            <w:r w:rsidR="002E073F" w:rsidRPr="00B67C88">
              <w:rPr>
                <w:rStyle w:val="Hyperlink"/>
                <w:noProof/>
              </w:rPr>
              <w:t>32.</w:t>
            </w:r>
            <w:r w:rsidR="002E073F">
              <w:rPr>
                <w:rFonts w:asciiTheme="minorHAnsi" w:eastAsiaTheme="minorEastAsia" w:hAnsiTheme="minorHAnsi" w:cstheme="minorBidi"/>
                <w:i w:val="0"/>
                <w:iCs w:val="0"/>
                <w:noProof/>
                <w:sz w:val="22"/>
                <w:szCs w:val="22"/>
              </w:rPr>
              <w:tab/>
            </w:r>
            <w:r w:rsidR="002E073F" w:rsidRPr="00B67C88">
              <w:rPr>
                <w:rStyle w:val="Hyperlink"/>
                <w:noProof/>
              </w:rPr>
              <w:t>New Mexico/Native American Resident Preferences</w:t>
            </w:r>
            <w:r w:rsidR="002E073F">
              <w:rPr>
                <w:noProof/>
                <w:webHidden/>
              </w:rPr>
              <w:tab/>
            </w:r>
            <w:r w:rsidR="002E073F">
              <w:rPr>
                <w:noProof/>
                <w:webHidden/>
              </w:rPr>
              <w:fldChar w:fldCharType="begin"/>
            </w:r>
            <w:r w:rsidR="002E073F">
              <w:rPr>
                <w:noProof/>
                <w:webHidden/>
              </w:rPr>
              <w:instrText xml:space="preserve"> PAGEREF _Toc123819783 \h </w:instrText>
            </w:r>
            <w:r w:rsidR="002E073F">
              <w:rPr>
                <w:noProof/>
                <w:webHidden/>
              </w:rPr>
            </w:r>
            <w:r w:rsidR="002E073F">
              <w:rPr>
                <w:noProof/>
                <w:webHidden/>
              </w:rPr>
              <w:fldChar w:fldCharType="separate"/>
            </w:r>
            <w:r w:rsidR="002E073F">
              <w:rPr>
                <w:noProof/>
                <w:webHidden/>
              </w:rPr>
              <w:t>26</w:t>
            </w:r>
            <w:r w:rsidR="002E073F">
              <w:rPr>
                <w:noProof/>
                <w:webHidden/>
              </w:rPr>
              <w:fldChar w:fldCharType="end"/>
            </w:r>
          </w:hyperlink>
        </w:p>
        <w:p w14:paraId="7A3A18BE" w14:textId="7D9246AA" w:rsidR="002E073F" w:rsidRDefault="00000000">
          <w:pPr>
            <w:pStyle w:val="TOC1"/>
            <w:tabs>
              <w:tab w:val="right" w:leader="dot" w:pos="9350"/>
            </w:tabs>
            <w:rPr>
              <w:rFonts w:asciiTheme="minorHAnsi" w:eastAsiaTheme="minorEastAsia" w:hAnsiTheme="minorHAnsi" w:cstheme="minorBidi"/>
              <w:b w:val="0"/>
              <w:bCs w:val="0"/>
              <w:caps w:val="0"/>
              <w:noProof/>
              <w:sz w:val="22"/>
              <w:szCs w:val="22"/>
            </w:rPr>
          </w:pPr>
          <w:hyperlink w:anchor="_Toc123819784" w:history="1">
            <w:r w:rsidR="002E073F" w:rsidRPr="00B67C88">
              <w:rPr>
                <w:rStyle w:val="Hyperlink"/>
                <w:noProof/>
              </w:rPr>
              <w:t>III. RESPONSE FORMAT AND ORGANIZATION</w:t>
            </w:r>
            <w:r w:rsidR="002E073F">
              <w:rPr>
                <w:noProof/>
                <w:webHidden/>
              </w:rPr>
              <w:tab/>
            </w:r>
            <w:r w:rsidR="002E073F">
              <w:rPr>
                <w:noProof/>
                <w:webHidden/>
              </w:rPr>
              <w:fldChar w:fldCharType="begin"/>
            </w:r>
            <w:r w:rsidR="002E073F">
              <w:rPr>
                <w:noProof/>
                <w:webHidden/>
              </w:rPr>
              <w:instrText xml:space="preserve"> PAGEREF _Toc123819784 \h </w:instrText>
            </w:r>
            <w:r w:rsidR="002E073F">
              <w:rPr>
                <w:noProof/>
                <w:webHidden/>
              </w:rPr>
            </w:r>
            <w:r w:rsidR="002E073F">
              <w:rPr>
                <w:noProof/>
                <w:webHidden/>
              </w:rPr>
              <w:fldChar w:fldCharType="separate"/>
            </w:r>
            <w:r w:rsidR="002E073F">
              <w:rPr>
                <w:noProof/>
                <w:webHidden/>
              </w:rPr>
              <w:t>27</w:t>
            </w:r>
            <w:r w:rsidR="002E073F">
              <w:rPr>
                <w:noProof/>
                <w:webHidden/>
              </w:rPr>
              <w:fldChar w:fldCharType="end"/>
            </w:r>
          </w:hyperlink>
        </w:p>
        <w:p w14:paraId="21D435B9" w14:textId="030BB99F" w:rsidR="002E073F" w:rsidRDefault="00000000">
          <w:pPr>
            <w:pStyle w:val="TOC2"/>
            <w:tabs>
              <w:tab w:val="left" w:pos="720"/>
              <w:tab w:val="right" w:leader="dot" w:pos="9350"/>
            </w:tabs>
            <w:rPr>
              <w:rFonts w:asciiTheme="minorHAnsi" w:eastAsiaTheme="minorEastAsia" w:hAnsiTheme="minorHAnsi" w:cstheme="minorBidi"/>
              <w:smallCaps w:val="0"/>
              <w:noProof/>
              <w:sz w:val="22"/>
              <w:szCs w:val="22"/>
            </w:rPr>
          </w:pPr>
          <w:hyperlink w:anchor="_Toc123819785" w:history="1">
            <w:r w:rsidR="002E073F" w:rsidRPr="00B67C88">
              <w:rPr>
                <w:rStyle w:val="Hyperlink"/>
                <w:noProof/>
              </w:rPr>
              <w:t>A.</w:t>
            </w:r>
            <w:r w:rsidR="002E073F">
              <w:rPr>
                <w:rFonts w:asciiTheme="minorHAnsi" w:eastAsiaTheme="minorEastAsia" w:hAnsiTheme="minorHAnsi" w:cstheme="minorBidi"/>
                <w:smallCaps w:val="0"/>
                <w:noProof/>
                <w:sz w:val="22"/>
                <w:szCs w:val="22"/>
              </w:rPr>
              <w:tab/>
            </w:r>
            <w:r w:rsidR="002E073F" w:rsidRPr="00B67C88">
              <w:rPr>
                <w:rStyle w:val="Hyperlink"/>
                <w:noProof/>
              </w:rPr>
              <w:t>NUMBER OF RESPONSES</w:t>
            </w:r>
            <w:r w:rsidR="002E073F">
              <w:rPr>
                <w:noProof/>
                <w:webHidden/>
              </w:rPr>
              <w:tab/>
            </w:r>
            <w:r w:rsidR="002E073F">
              <w:rPr>
                <w:noProof/>
                <w:webHidden/>
              </w:rPr>
              <w:fldChar w:fldCharType="begin"/>
            </w:r>
            <w:r w:rsidR="002E073F">
              <w:rPr>
                <w:noProof/>
                <w:webHidden/>
              </w:rPr>
              <w:instrText xml:space="preserve"> PAGEREF _Toc123819785 \h </w:instrText>
            </w:r>
            <w:r w:rsidR="002E073F">
              <w:rPr>
                <w:noProof/>
                <w:webHidden/>
              </w:rPr>
            </w:r>
            <w:r w:rsidR="002E073F">
              <w:rPr>
                <w:noProof/>
                <w:webHidden/>
              </w:rPr>
              <w:fldChar w:fldCharType="separate"/>
            </w:r>
            <w:r w:rsidR="002E073F">
              <w:rPr>
                <w:noProof/>
                <w:webHidden/>
              </w:rPr>
              <w:t>27</w:t>
            </w:r>
            <w:r w:rsidR="002E073F">
              <w:rPr>
                <w:noProof/>
                <w:webHidden/>
              </w:rPr>
              <w:fldChar w:fldCharType="end"/>
            </w:r>
          </w:hyperlink>
        </w:p>
        <w:p w14:paraId="651DC80E" w14:textId="3A6C9E18" w:rsidR="002E073F" w:rsidRDefault="00000000">
          <w:pPr>
            <w:pStyle w:val="TOC2"/>
            <w:tabs>
              <w:tab w:val="left" w:pos="720"/>
              <w:tab w:val="right" w:leader="dot" w:pos="9350"/>
            </w:tabs>
            <w:rPr>
              <w:rFonts w:asciiTheme="minorHAnsi" w:eastAsiaTheme="minorEastAsia" w:hAnsiTheme="minorHAnsi" w:cstheme="minorBidi"/>
              <w:smallCaps w:val="0"/>
              <w:noProof/>
              <w:sz w:val="22"/>
              <w:szCs w:val="22"/>
            </w:rPr>
          </w:pPr>
          <w:hyperlink w:anchor="_Toc123819786" w:history="1">
            <w:r w:rsidR="002E073F" w:rsidRPr="00B67C88">
              <w:rPr>
                <w:rStyle w:val="Hyperlink"/>
                <w:noProof/>
              </w:rPr>
              <w:t>B.</w:t>
            </w:r>
            <w:r w:rsidR="002E073F">
              <w:rPr>
                <w:rFonts w:asciiTheme="minorHAnsi" w:eastAsiaTheme="minorEastAsia" w:hAnsiTheme="minorHAnsi" w:cstheme="minorBidi"/>
                <w:smallCaps w:val="0"/>
                <w:noProof/>
                <w:sz w:val="22"/>
                <w:szCs w:val="22"/>
              </w:rPr>
              <w:tab/>
            </w:r>
            <w:r w:rsidR="002E073F" w:rsidRPr="00B67C88">
              <w:rPr>
                <w:rStyle w:val="Hyperlink"/>
                <w:noProof/>
              </w:rPr>
              <w:t>ELECTRONIC SUBMISSION</w:t>
            </w:r>
            <w:r w:rsidR="002E073F">
              <w:rPr>
                <w:noProof/>
                <w:webHidden/>
              </w:rPr>
              <w:tab/>
            </w:r>
            <w:r w:rsidR="002E073F">
              <w:rPr>
                <w:noProof/>
                <w:webHidden/>
              </w:rPr>
              <w:fldChar w:fldCharType="begin"/>
            </w:r>
            <w:r w:rsidR="002E073F">
              <w:rPr>
                <w:noProof/>
                <w:webHidden/>
              </w:rPr>
              <w:instrText xml:space="preserve"> PAGEREF _Toc123819786 \h </w:instrText>
            </w:r>
            <w:r w:rsidR="002E073F">
              <w:rPr>
                <w:noProof/>
                <w:webHidden/>
              </w:rPr>
            </w:r>
            <w:r w:rsidR="002E073F">
              <w:rPr>
                <w:noProof/>
                <w:webHidden/>
              </w:rPr>
              <w:fldChar w:fldCharType="separate"/>
            </w:r>
            <w:r w:rsidR="002E073F">
              <w:rPr>
                <w:noProof/>
                <w:webHidden/>
              </w:rPr>
              <w:t>27</w:t>
            </w:r>
            <w:r w:rsidR="002E073F">
              <w:rPr>
                <w:noProof/>
                <w:webHidden/>
              </w:rPr>
              <w:fldChar w:fldCharType="end"/>
            </w:r>
          </w:hyperlink>
        </w:p>
        <w:p w14:paraId="4290B6B9" w14:textId="7C53624F" w:rsidR="002E073F" w:rsidRDefault="00000000">
          <w:pPr>
            <w:pStyle w:val="TOC2"/>
            <w:tabs>
              <w:tab w:val="left" w:pos="720"/>
              <w:tab w:val="right" w:leader="dot" w:pos="9350"/>
            </w:tabs>
            <w:rPr>
              <w:rFonts w:asciiTheme="minorHAnsi" w:eastAsiaTheme="minorEastAsia" w:hAnsiTheme="minorHAnsi" w:cstheme="minorBidi"/>
              <w:smallCaps w:val="0"/>
              <w:noProof/>
              <w:sz w:val="22"/>
              <w:szCs w:val="22"/>
            </w:rPr>
          </w:pPr>
          <w:hyperlink w:anchor="_Toc123819787" w:history="1">
            <w:r w:rsidR="002E073F" w:rsidRPr="00B67C88">
              <w:rPr>
                <w:rStyle w:val="Hyperlink"/>
                <w:noProof/>
              </w:rPr>
              <w:t>C.</w:t>
            </w:r>
            <w:r w:rsidR="002E073F">
              <w:rPr>
                <w:rFonts w:asciiTheme="minorHAnsi" w:eastAsiaTheme="minorEastAsia" w:hAnsiTheme="minorHAnsi" w:cstheme="minorBidi"/>
                <w:smallCaps w:val="0"/>
                <w:noProof/>
                <w:sz w:val="22"/>
                <w:szCs w:val="22"/>
              </w:rPr>
              <w:tab/>
            </w:r>
            <w:r w:rsidR="002E073F" w:rsidRPr="00B67C88">
              <w:rPr>
                <w:rStyle w:val="Hyperlink"/>
                <w:noProof/>
              </w:rPr>
              <w:t>PROPOSAL CONTENT AND ORGANIZATION</w:t>
            </w:r>
            <w:r w:rsidR="002E073F">
              <w:rPr>
                <w:noProof/>
                <w:webHidden/>
              </w:rPr>
              <w:tab/>
            </w:r>
            <w:r w:rsidR="002E073F">
              <w:rPr>
                <w:noProof/>
                <w:webHidden/>
              </w:rPr>
              <w:fldChar w:fldCharType="begin"/>
            </w:r>
            <w:r w:rsidR="002E073F">
              <w:rPr>
                <w:noProof/>
                <w:webHidden/>
              </w:rPr>
              <w:instrText xml:space="preserve"> PAGEREF _Toc123819787 \h </w:instrText>
            </w:r>
            <w:r w:rsidR="002E073F">
              <w:rPr>
                <w:noProof/>
                <w:webHidden/>
              </w:rPr>
            </w:r>
            <w:r w:rsidR="002E073F">
              <w:rPr>
                <w:noProof/>
                <w:webHidden/>
              </w:rPr>
              <w:fldChar w:fldCharType="separate"/>
            </w:r>
            <w:r w:rsidR="002E073F">
              <w:rPr>
                <w:noProof/>
                <w:webHidden/>
              </w:rPr>
              <w:t>28</w:t>
            </w:r>
            <w:r w:rsidR="002E073F">
              <w:rPr>
                <w:noProof/>
                <w:webHidden/>
              </w:rPr>
              <w:fldChar w:fldCharType="end"/>
            </w:r>
          </w:hyperlink>
        </w:p>
        <w:p w14:paraId="44BEB7CA" w14:textId="2ADDBAB7" w:rsidR="002E073F" w:rsidRDefault="00000000">
          <w:pPr>
            <w:pStyle w:val="TOC1"/>
            <w:tabs>
              <w:tab w:val="right" w:leader="dot" w:pos="9350"/>
            </w:tabs>
            <w:rPr>
              <w:rFonts w:asciiTheme="minorHAnsi" w:eastAsiaTheme="minorEastAsia" w:hAnsiTheme="minorHAnsi" w:cstheme="minorBidi"/>
              <w:b w:val="0"/>
              <w:bCs w:val="0"/>
              <w:caps w:val="0"/>
              <w:noProof/>
              <w:sz w:val="22"/>
              <w:szCs w:val="22"/>
            </w:rPr>
          </w:pPr>
          <w:hyperlink w:anchor="_Toc123819788" w:history="1">
            <w:r w:rsidR="002E073F" w:rsidRPr="00B67C88">
              <w:rPr>
                <w:rStyle w:val="Hyperlink"/>
                <w:noProof/>
              </w:rPr>
              <w:t>IV. SPECIFICATIONS</w:t>
            </w:r>
            <w:r w:rsidR="002E073F">
              <w:rPr>
                <w:noProof/>
                <w:webHidden/>
              </w:rPr>
              <w:tab/>
            </w:r>
            <w:r w:rsidR="002E073F">
              <w:rPr>
                <w:noProof/>
                <w:webHidden/>
              </w:rPr>
              <w:fldChar w:fldCharType="begin"/>
            </w:r>
            <w:r w:rsidR="002E073F">
              <w:rPr>
                <w:noProof/>
                <w:webHidden/>
              </w:rPr>
              <w:instrText xml:space="preserve"> PAGEREF _Toc123819788 \h </w:instrText>
            </w:r>
            <w:r w:rsidR="002E073F">
              <w:rPr>
                <w:noProof/>
                <w:webHidden/>
              </w:rPr>
            </w:r>
            <w:r w:rsidR="002E073F">
              <w:rPr>
                <w:noProof/>
                <w:webHidden/>
              </w:rPr>
              <w:fldChar w:fldCharType="separate"/>
            </w:r>
            <w:r w:rsidR="002E073F">
              <w:rPr>
                <w:noProof/>
                <w:webHidden/>
              </w:rPr>
              <w:t>29</w:t>
            </w:r>
            <w:r w:rsidR="002E073F">
              <w:rPr>
                <w:noProof/>
                <w:webHidden/>
              </w:rPr>
              <w:fldChar w:fldCharType="end"/>
            </w:r>
          </w:hyperlink>
        </w:p>
        <w:p w14:paraId="639D9F64" w14:textId="4212EAAF" w:rsidR="002E073F" w:rsidRDefault="00000000">
          <w:pPr>
            <w:pStyle w:val="TOC2"/>
            <w:tabs>
              <w:tab w:val="left" w:pos="720"/>
              <w:tab w:val="right" w:leader="dot" w:pos="9350"/>
            </w:tabs>
            <w:rPr>
              <w:rFonts w:asciiTheme="minorHAnsi" w:eastAsiaTheme="minorEastAsia" w:hAnsiTheme="minorHAnsi" w:cstheme="minorBidi"/>
              <w:smallCaps w:val="0"/>
              <w:noProof/>
              <w:sz w:val="22"/>
              <w:szCs w:val="22"/>
            </w:rPr>
          </w:pPr>
          <w:hyperlink w:anchor="_Toc123819789" w:history="1">
            <w:r w:rsidR="002E073F" w:rsidRPr="00B67C88">
              <w:rPr>
                <w:rStyle w:val="Hyperlink"/>
                <w:noProof/>
              </w:rPr>
              <w:t>A.</w:t>
            </w:r>
            <w:r w:rsidR="002E073F">
              <w:rPr>
                <w:rFonts w:asciiTheme="minorHAnsi" w:eastAsiaTheme="minorEastAsia" w:hAnsiTheme="minorHAnsi" w:cstheme="minorBidi"/>
                <w:smallCaps w:val="0"/>
                <w:noProof/>
                <w:sz w:val="22"/>
                <w:szCs w:val="22"/>
              </w:rPr>
              <w:tab/>
            </w:r>
            <w:r w:rsidR="002E073F" w:rsidRPr="00B67C88">
              <w:rPr>
                <w:rStyle w:val="Hyperlink"/>
                <w:noProof/>
              </w:rPr>
              <w:t>Mandatory Specifications</w:t>
            </w:r>
            <w:r w:rsidR="002E073F">
              <w:rPr>
                <w:noProof/>
                <w:webHidden/>
              </w:rPr>
              <w:tab/>
            </w:r>
            <w:r w:rsidR="002E073F">
              <w:rPr>
                <w:noProof/>
                <w:webHidden/>
              </w:rPr>
              <w:fldChar w:fldCharType="begin"/>
            </w:r>
            <w:r w:rsidR="002E073F">
              <w:rPr>
                <w:noProof/>
                <w:webHidden/>
              </w:rPr>
              <w:instrText xml:space="preserve"> PAGEREF _Toc123819789 \h </w:instrText>
            </w:r>
            <w:r w:rsidR="002E073F">
              <w:rPr>
                <w:noProof/>
                <w:webHidden/>
              </w:rPr>
            </w:r>
            <w:r w:rsidR="002E073F">
              <w:rPr>
                <w:noProof/>
                <w:webHidden/>
              </w:rPr>
              <w:fldChar w:fldCharType="separate"/>
            </w:r>
            <w:r w:rsidR="002E073F">
              <w:rPr>
                <w:noProof/>
                <w:webHidden/>
              </w:rPr>
              <w:t>29</w:t>
            </w:r>
            <w:r w:rsidR="002E073F">
              <w:rPr>
                <w:noProof/>
                <w:webHidden/>
              </w:rPr>
              <w:fldChar w:fldCharType="end"/>
            </w:r>
          </w:hyperlink>
        </w:p>
        <w:p w14:paraId="30F8A575" w14:textId="0A5FC33C"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90" w:history="1">
            <w:r w:rsidR="002E073F" w:rsidRPr="00B67C88">
              <w:rPr>
                <w:rStyle w:val="Hyperlink"/>
                <w:noProof/>
              </w:rPr>
              <w:t>1.</w:t>
            </w:r>
            <w:r w:rsidR="002E073F">
              <w:rPr>
                <w:rFonts w:asciiTheme="minorHAnsi" w:eastAsiaTheme="minorEastAsia" w:hAnsiTheme="minorHAnsi" w:cstheme="minorBidi"/>
                <w:i w:val="0"/>
                <w:iCs w:val="0"/>
                <w:noProof/>
                <w:sz w:val="22"/>
                <w:szCs w:val="22"/>
              </w:rPr>
              <w:tab/>
            </w:r>
            <w:r w:rsidR="002E073F" w:rsidRPr="00B67C88">
              <w:rPr>
                <w:rStyle w:val="Hyperlink"/>
                <w:noProof/>
              </w:rPr>
              <w:t>Language Availability</w:t>
            </w:r>
            <w:r w:rsidR="002E073F">
              <w:rPr>
                <w:noProof/>
                <w:webHidden/>
              </w:rPr>
              <w:tab/>
            </w:r>
            <w:r w:rsidR="002E073F">
              <w:rPr>
                <w:noProof/>
                <w:webHidden/>
              </w:rPr>
              <w:fldChar w:fldCharType="begin"/>
            </w:r>
            <w:r w:rsidR="002E073F">
              <w:rPr>
                <w:noProof/>
                <w:webHidden/>
              </w:rPr>
              <w:instrText xml:space="preserve"> PAGEREF _Toc123819790 \h </w:instrText>
            </w:r>
            <w:r w:rsidR="002E073F">
              <w:rPr>
                <w:noProof/>
                <w:webHidden/>
              </w:rPr>
            </w:r>
            <w:r w:rsidR="002E073F">
              <w:rPr>
                <w:noProof/>
                <w:webHidden/>
              </w:rPr>
              <w:fldChar w:fldCharType="separate"/>
            </w:r>
            <w:r w:rsidR="002E073F">
              <w:rPr>
                <w:noProof/>
                <w:webHidden/>
              </w:rPr>
              <w:t>29</w:t>
            </w:r>
            <w:r w:rsidR="002E073F">
              <w:rPr>
                <w:noProof/>
                <w:webHidden/>
              </w:rPr>
              <w:fldChar w:fldCharType="end"/>
            </w:r>
          </w:hyperlink>
        </w:p>
        <w:p w14:paraId="4DF04315" w14:textId="1B572980"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91" w:history="1">
            <w:r w:rsidR="002E073F" w:rsidRPr="00B67C88">
              <w:rPr>
                <w:rStyle w:val="Hyperlink"/>
                <w:noProof/>
              </w:rPr>
              <w:t>2.</w:t>
            </w:r>
            <w:r w:rsidR="002E073F">
              <w:rPr>
                <w:rFonts w:asciiTheme="minorHAnsi" w:eastAsiaTheme="minorEastAsia" w:hAnsiTheme="minorHAnsi" w:cstheme="minorBidi"/>
                <w:i w:val="0"/>
                <w:iCs w:val="0"/>
                <w:noProof/>
                <w:sz w:val="22"/>
                <w:szCs w:val="22"/>
              </w:rPr>
              <w:tab/>
            </w:r>
            <w:r w:rsidR="002E073F" w:rsidRPr="00B67C88">
              <w:rPr>
                <w:rStyle w:val="Hyperlink"/>
                <w:noProof/>
              </w:rPr>
              <w:t>Financial Stability</w:t>
            </w:r>
            <w:r w:rsidR="002E073F">
              <w:rPr>
                <w:noProof/>
                <w:webHidden/>
              </w:rPr>
              <w:tab/>
            </w:r>
            <w:r w:rsidR="002E073F">
              <w:rPr>
                <w:noProof/>
                <w:webHidden/>
              </w:rPr>
              <w:fldChar w:fldCharType="begin"/>
            </w:r>
            <w:r w:rsidR="002E073F">
              <w:rPr>
                <w:noProof/>
                <w:webHidden/>
              </w:rPr>
              <w:instrText xml:space="preserve"> PAGEREF _Toc123819791 \h </w:instrText>
            </w:r>
            <w:r w:rsidR="002E073F">
              <w:rPr>
                <w:noProof/>
                <w:webHidden/>
              </w:rPr>
            </w:r>
            <w:r w:rsidR="002E073F">
              <w:rPr>
                <w:noProof/>
                <w:webHidden/>
              </w:rPr>
              <w:fldChar w:fldCharType="separate"/>
            </w:r>
            <w:r w:rsidR="002E073F">
              <w:rPr>
                <w:noProof/>
                <w:webHidden/>
              </w:rPr>
              <w:t>29</w:t>
            </w:r>
            <w:r w:rsidR="002E073F">
              <w:rPr>
                <w:noProof/>
                <w:webHidden/>
              </w:rPr>
              <w:fldChar w:fldCharType="end"/>
            </w:r>
          </w:hyperlink>
        </w:p>
        <w:p w14:paraId="154A64B5" w14:textId="5F045EAB"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92" w:history="1">
            <w:r w:rsidR="002E073F" w:rsidRPr="00B67C88">
              <w:rPr>
                <w:rStyle w:val="Hyperlink"/>
                <w:noProof/>
              </w:rPr>
              <w:t>3.</w:t>
            </w:r>
            <w:r w:rsidR="002E073F">
              <w:rPr>
                <w:rFonts w:asciiTheme="minorHAnsi" w:eastAsiaTheme="minorEastAsia" w:hAnsiTheme="minorHAnsi" w:cstheme="minorBidi"/>
                <w:i w:val="0"/>
                <w:iCs w:val="0"/>
                <w:noProof/>
                <w:sz w:val="22"/>
                <w:szCs w:val="22"/>
              </w:rPr>
              <w:tab/>
            </w:r>
            <w:r w:rsidR="002E073F" w:rsidRPr="00B67C88">
              <w:rPr>
                <w:rStyle w:val="Hyperlink"/>
                <w:noProof/>
              </w:rPr>
              <w:t>Letter of Transmittal Form</w:t>
            </w:r>
            <w:r w:rsidR="002E073F">
              <w:rPr>
                <w:noProof/>
                <w:webHidden/>
              </w:rPr>
              <w:tab/>
            </w:r>
            <w:r w:rsidR="002E073F">
              <w:rPr>
                <w:noProof/>
                <w:webHidden/>
              </w:rPr>
              <w:fldChar w:fldCharType="begin"/>
            </w:r>
            <w:r w:rsidR="002E073F">
              <w:rPr>
                <w:noProof/>
                <w:webHidden/>
              </w:rPr>
              <w:instrText xml:space="preserve"> PAGEREF _Toc123819792 \h </w:instrText>
            </w:r>
            <w:r w:rsidR="002E073F">
              <w:rPr>
                <w:noProof/>
                <w:webHidden/>
              </w:rPr>
            </w:r>
            <w:r w:rsidR="002E073F">
              <w:rPr>
                <w:noProof/>
                <w:webHidden/>
              </w:rPr>
              <w:fldChar w:fldCharType="separate"/>
            </w:r>
            <w:r w:rsidR="002E073F">
              <w:rPr>
                <w:noProof/>
                <w:webHidden/>
              </w:rPr>
              <w:t>29</w:t>
            </w:r>
            <w:r w:rsidR="002E073F">
              <w:rPr>
                <w:noProof/>
                <w:webHidden/>
              </w:rPr>
              <w:fldChar w:fldCharType="end"/>
            </w:r>
          </w:hyperlink>
        </w:p>
        <w:p w14:paraId="620632B1" w14:textId="5F051A4A"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93" w:history="1">
            <w:r w:rsidR="002E073F" w:rsidRPr="00B67C88">
              <w:rPr>
                <w:rStyle w:val="Hyperlink"/>
                <w:noProof/>
              </w:rPr>
              <w:t>4.</w:t>
            </w:r>
            <w:r w:rsidR="002E073F">
              <w:rPr>
                <w:rFonts w:asciiTheme="minorHAnsi" w:eastAsiaTheme="minorEastAsia" w:hAnsiTheme="minorHAnsi" w:cstheme="minorBidi"/>
                <w:i w:val="0"/>
                <w:iCs w:val="0"/>
                <w:noProof/>
                <w:sz w:val="22"/>
                <w:szCs w:val="22"/>
              </w:rPr>
              <w:tab/>
            </w:r>
            <w:r w:rsidR="002E073F" w:rsidRPr="00B67C88">
              <w:rPr>
                <w:rStyle w:val="Hyperlink"/>
                <w:noProof/>
              </w:rPr>
              <w:t>Campaign Contribution Disclosure Form</w:t>
            </w:r>
            <w:r w:rsidR="002E073F">
              <w:rPr>
                <w:noProof/>
                <w:webHidden/>
              </w:rPr>
              <w:tab/>
            </w:r>
            <w:r w:rsidR="002E073F">
              <w:rPr>
                <w:noProof/>
                <w:webHidden/>
              </w:rPr>
              <w:fldChar w:fldCharType="begin"/>
            </w:r>
            <w:r w:rsidR="002E073F">
              <w:rPr>
                <w:noProof/>
                <w:webHidden/>
              </w:rPr>
              <w:instrText xml:space="preserve"> PAGEREF _Toc123819793 \h </w:instrText>
            </w:r>
            <w:r w:rsidR="002E073F">
              <w:rPr>
                <w:noProof/>
                <w:webHidden/>
              </w:rPr>
            </w:r>
            <w:r w:rsidR="002E073F">
              <w:rPr>
                <w:noProof/>
                <w:webHidden/>
              </w:rPr>
              <w:fldChar w:fldCharType="separate"/>
            </w:r>
            <w:r w:rsidR="002E073F">
              <w:rPr>
                <w:noProof/>
                <w:webHidden/>
              </w:rPr>
              <w:t>29</w:t>
            </w:r>
            <w:r w:rsidR="002E073F">
              <w:rPr>
                <w:noProof/>
                <w:webHidden/>
              </w:rPr>
              <w:fldChar w:fldCharType="end"/>
            </w:r>
          </w:hyperlink>
        </w:p>
        <w:p w14:paraId="22D3A052" w14:textId="58893C68" w:rsidR="002E073F" w:rsidRDefault="00000000">
          <w:pPr>
            <w:pStyle w:val="TOC2"/>
            <w:tabs>
              <w:tab w:val="left" w:pos="720"/>
              <w:tab w:val="right" w:leader="dot" w:pos="9350"/>
            </w:tabs>
            <w:rPr>
              <w:rFonts w:asciiTheme="minorHAnsi" w:eastAsiaTheme="minorEastAsia" w:hAnsiTheme="minorHAnsi" w:cstheme="minorBidi"/>
              <w:smallCaps w:val="0"/>
              <w:noProof/>
              <w:sz w:val="22"/>
              <w:szCs w:val="22"/>
            </w:rPr>
          </w:pPr>
          <w:hyperlink w:anchor="_Toc123819794" w:history="1">
            <w:r w:rsidR="002E073F" w:rsidRPr="00B67C88">
              <w:rPr>
                <w:rStyle w:val="Hyperlink"/>
                <w:noProof/>
              </w:rPr>
              <w:t>B.</w:t>
            </w:r>
            <w:r w:rsidR="002E073F">
              <w:rPr>
                <w:rFonts w:asciiTheme="minorHAnsi" w:eastAsiaTheme="minorEastAsia" w:hAnsiTheme="minorHAnsi" w:cstheme="minorBidi"/>
                <w:smallCaps w:val="0"/>
                <w:noProof/>
                <w:sz w:val="22"/>
                <w:szCs w:val="22"/>
              </w:rPr>
              <w:tab/>
            </w:r>
            <w:r w:rsidR="002E073F" w:rsidRPr="00B67C88">
              <w:rPr>
                <w:rStyle w:val="Hyperlink"/>
                <w:noProof/>
              </w:rPr>
              <w:t>Desirable Specifications</w:t>
            </w:r>
            <w:r w:rsidR="002E073F">
              <w:rPr>
                <w:noProof/>
                <w:webHidden/>
              </w:rPr>
              <w:tab/>
            </w:r>
            <w:r w:rsidR="002E073F">
              <w:rPr>
                <w:noProof/>
                <w:webHidden/>
              </w:rPr>
              <w:fldChar w:fldCharType="begin"/>
            </w:r>
            <w:r w:rsidR="002E073F">
              <w:rPr>
                <w:noProof/>
                <w:webHidden/>
              </w:rPr>
              <w:instrText xml:space="preserve"> PAGEREF _Toc123819794 \h </w:instrText>
            </w:r>
            <w:r w:rsidR="002E073F">
              <w:rPr>
                <w:noProof/>
                <w:webHidden/>
              </w:rPr>
            </w:r>
            <w:r w:rsidR="002E073F">
              <w:rPr>
                <w:noProof/>
                <w:webHidden/>
              </w:rPr>
              <w:fldChar w:fldCharType="separate"/>
            </w:r>
            <w:r w:rsidR="002E073F">
              <w:rPr>
                <w:noProof/>
                <w:webHidden/>
              </w:rPr>
              <w:t>31</w:t>
            </w:r>
            <w:r w:rsidR="002E073F">
              <w:rPr>
                <w:noProof/>
                <w:webHidden/>
              </w:rPr>
              <w:fldChar w:fldCharType="end"/>
            </w:r>
          </w:hyperlink>
        </w:p>
        <w:p w14:paraId="2BBA3279" w14:textId="10AF5F16"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95" w:history="1">
            <w:r w:rsidR="002E073F" w:rsidRPr="00B67C88">
              <w:rPr>
                <w:rStyle w:val="Hyperlink"/>
                <w:noProof/>
              </w:rPr>
              <w:t>1.</w:t>
            </w:r>
            <w:r w:rsidR="002E073F">
              <w:rPr>
                <w:rFonts w:asciiTheme="minorHAnsi" w:eastAsiaTheme="minorEastAsia" w:hAnsiTheme="minorHAnsi" w:cstheme="minorBidi"/>
                <w:i w:val="0"/>
                <w:iCs w:val="0"/>
                <w:noProof/>
                <w:sz w:val="22"/>
                <w:szCs w:val="22"/>
              </w:rPr>
              <w:tab/>
            </w:r>
            <w:r w:rsidR="002E073F" w:rsidRPr="00B67C88">
              <w:rPr>
                <w:rStyle w:val="Hyperlink"/>
                <w:noProof/>
              </w:rPr>
              <w:t>Business Experience</w:t>
            </w:r>
            <w:r w:rsidR="002E073F">
              <w:rPr>
                <w:noProof/>
                <w:webHidden/>
              </w:rPr>
              <w:tab/>
            </w:r>
            <w:r w:rsidR="002E073F">
              <w:rPr>
                <w:noProof/>
                <w:webHidden/>
              </w:rPr>
              <w:fldChar w:fldCharType="begin"/>
            </w:r>
            <w:r w:rsidR="002E073F">
              <w:rPr>
                <w:noProof/>
                <w:webHidden/>
              </w:rPr>
              <w:instrText xml:space="preserve"> PAGEREF _Toc123819795 \h </w:instrText>
            </w:r>
            <w:r w:rsidR="002E073F">
              <w:rPr>
                <w:noProof/>
                <w:webHidden/>
              </w:rPr>
            </w:r>
            <w:r w:rsidR="002E073F">
              <w:rPr>
                <w:noProof/>
                <w:webHidden/>
              </w:rPr>
              <w:fldChar w:fldCharType="separate"/>
            </w:r>
            <w:r w:rsidR="002E073F">
              <w:rPr>
                <w:noProof/>
                <w:webHidden/>
              </w:rPr>
              <w:t>31</w:t>
            </w:r>
            <w:r w:rsidR="002E073F">
              <w:rPr>
                <w:noProof/>
                <w:webHidden/>
              </w:rPr>
              <w:fldChar w:fldCharType="end"/>
            </w:r>
          </w:hyperlink>
        </w:p>
        <w:p w14:paraId="212F06C7" w14:textId="729104D6"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96" w:history="1">
            <w:r w:rsidR="002E073F" w:rsidRPr="00B67C88">
              <w:rPr>
                <w:rStyle w:val="Hyperlink"/>
                <w:noProof/>
              </w:rPr>
              <w:t>2.</w:t>
            </w:r>
            <w:r w:rsidR="002E073F">
              <w:rPr>
                <w:rFonts w:asciiTheme="minorHAnsi" w:eastAsiaTheme="minorEastAsia" w:hAnsiTheme="minorHAnsi" w:cstheme="minorBidi"/>
                <w:i w:val="0"/>
                <w:iCs w:val="0"/>
                <w:noProof/>
                <w:sz w:val="22"/>
                <w:szCs w:val="22"/>
              </w:rPr>
              <w:tab/>
            </w:r>
            <w:r w:rsidR="002E073F" w:rsidRPr="00B67C88">
              <w:rPr>
                <w:rStyle w:val="Hyperlink"/>
                <w:noProof/>
              </w:rPr>
              <w:t>Business Capability</w:t>
            </w:r>
            <w:r w:rsidR="002E073F">
              <w:rPr>
                <w:noProof/>
                <w:webHidden/>
              </w:rPr>
              <w:tab/>
            </w:r>
            <w:r w:rsidR="002E073F">
              <w:rPr>
                <w:noProof/>
                <w:webHidden/>
              </w:rPr>
              <w:fldChar w:fldCharType="begin"/>
            </w:r>
            <w:r w:rsidR="002E073F">
              <w:rPr>
                <w:noProof/>
                <w:webHidden/>
              </w:rPr>
              <w:instrText xml:space="preserve"> PAGEREF _Toc123819796 \h </w:instrText>
            </w:r>
            <w:r w:rsidR="002E073F">
              <w:rPr>
                <w:noProof/>
                <w:webHidden/>
              </w:rPr>
            </w:r>
            <w:r w:rsidR="002E073F">
              <w:rPr>
                <w:noProof/>
                <w:webHidden/>
              </w:rPr>
              <w:fldChar w:fldCharType="separate"/>
            </w:r>
            <w:r w:rsidR="002E073F">
              <w:rPr>
                <w:noProof/>
                <w:webHidden/>
              </w:rPr>
              <w:t>31</w:t>
            </w:r>
            <w:r w:rsidR="002E073F">
              <w:rPr>
                <w:noProof/>
                <w:webHidden/>
              </w:rPr>
              <w:fldChar w:fldCharType="end"/>
            </w:r>
          </w:hyperlink>
        </w:p>
        <w:p w14:paraId="2423CA53" w14:textId="06223B93"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97" w:history="1">
            <w:r w:rsidR="002E073F" w:rsidRPr="00B67C88">
              <w:rPr>
                <w:rStyle w:val="Hyperlink"/>
                <w:noProof/>
              </w:rPr>
              <w:t>3.</w:t>
            </w:r>
            <w:r w:rsidR="002E073F">
              <w:rPr>
                <w:rFonts w:asciiTheme="minorHAnsi" w:eastAsiaTheme="minorEastAsia" w:hAnsiTheme="minorHAnsi" w:cstheme="minorBidi"/>
                <w:i w:val="0"/>
                <w:iCs w:val="0"/>
                <w:noProof/>
                <w:sz w:val="22"/>
                <w:szCs w:val="22"/>
              </w:rPr>
              <w:tab/>
            </w:r>
            <w:r w:rsidR="002E073F" w:rsidRPr="00B67C88">
              <w:rPr>
                <w:rStyle w:val="Hyperlink"/>
                <w:noProof/>
              </w:rPr>
              <w:t>Business Capacity</w:t>
            </w:r>
            <w:r w:rsidR="002E073F">
              <w:rPr>
                <w:noProof/>
                <w:webHidden/>
              </w:rPr>
              <w:tab/>
            </w:r>
            <w:r w:rsidR="002E073F">
              <w:rPr>
                <w:noProof/>
                <w:webHidden/>
              </w:rPr>
              <w:fldChar w:fldCharType="begin"/>
            </w:r>
            <w:r w:rsidR="002E073F">
              <w:rPr>
                <w:noProof/>
                <w:webHidden/>
              </w:rPr>
              <w:instrText xml:space="preserve"> PAGEREF _Toc123819797 \h </w:instrText>
            </w:r>
            <w:r w:rsidR="002E073F">
              <w:rPr>
                <w:noProof/>
                <w:webHidden/>
              </w:rPr>
            </w:r>
            <w:r w:rsidR="002E073F">
              <w:rPr>
                <w:noProof/>
                <w:webHidden/>
              </w:rPr>
              <w:fldChar w:fldCharType="separate"/>
            </w:r>
            <w:r w:rsidR="002E073F">
              <w:rPr>
                <w:noProof/>
                <w:webHidden/>
              </w:rPr>
              <w:t>31</w:t>
            </w:r>
            <w:r w:rsidR="002E073F">
              <w:rPr>
                <w:noProof/>
                <w:webHidden/>
              </w:rPr>
              <w:fldChar w:fldCharType="end"/>
            </w:r>
          </w:hyperlink>
        </w:p>
        <w:p w14:paraId="0C159751" w14:textId="3227CF02"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98" w:history="1">
            <w:r w:rsidR="002E073F" w:rsidRPr="00B67C88">
              <w:rPr>
                <w:rStyle w:val="Hyperlink"/>
                <w:noProof/>
              </w:rPr>
              <w:t>4.</w:t>
            </w:r>
            <w:r w:rsidR="002E073F">
              <w:rPr>
                <w:rFonts w:asciiTheme="minorHAnsi" w:eastAsiaTheme="minorEastAsia" w:hAnsiTheme="minorHAnsi" w:cstheme="minorBidi"/>
                <w:i w:val="0"/>
                <w:iCs w:val="0"/>
                <w:noProof/>
                <w:sz w:val="22"/>
                <w:szCs w:val="22"/>
              </w:rPr>
              <w:tab/>
            </w:r>
            <w:r w:rsidR="002E073F" w:rsidRPr="00B67C88">
              <w:rPr>
                <w:rStyle w:val="Hyperlink"/>
                <w:noProof/>
              </w:rPr>
              <w:t>Application and Renewal Process</w:t>
            </w:r>
            <w:r w:rsidR="002E073F">
              <w:rPr>
                <w:noProof/>
                <w:webHidden/>
              </w:rPr>
              <w:tab/>
            </w:r>
            <w:r w:rsidR="002E073F">
              <w:rPr>
                <w:noProof/>
                <w:webHidden/>
              </w:rPr>
              <w:fldChar w:fldCharType="begin"/>
            </w:r>
            <w:r w:rsidR="002E073F">
              <w:rPr>
                <w:noProof/>
                <w:webHidden/>
              </w:rPr>
              <w:instrText xml:space="preserve"> PAGEREF _Toc123819798 \h </w:instrText>
            </w:r>
            <w:r w:rsidR="002E073F">
              <w:rPr>
                <w:noProof/>
                <w:webHidden/>
              </w:rPr>
            </w:r>
            <w:r w:rsidR="002E073F">
              <w:rPr>
                <w:noProof/>
                <w:webHidden/>
              </w:rPr>
              <w:fldChar w:fldCharType="separate"/>
            </w:r>
            <w:r w:rsidR="002E073F">
              <w:rPr>
                <w:noProof/>
                <w:webHidden/>
              </w:rPr>
              <w:t>32</w:t>
            </w:r>
            <w:r w:rsidR="002E073F">
              <w:rPr>
                <w:noProof/>
                <w:webHidden/>
              </w:rPr>
              <w:fldChar w:fldCharType="end"/>
            </w:r>
          </w:hyperlink>
        </w:p>
        <w:p w14:paraId="335AA4A4" w14:textId="431E5902"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799" w:history="1">
            <w:r w:rsidR="002E073F" w:rsidRPr="00B67C88">
              <w:rPr>
                <w:rStyle w:val="Hyperlink"/>
                <w:noProof/>
              </w:rPr>
              <w:t>5.</w:t>
            </w:r>
            <w:r w:rsidR="002E073F">
              <w:rPr>
                <w:rFonts w:asciiTheme="minorHAnsi" w:eastAsiaTheme="minorEastAsia" w:hAnsiTheme="minorHAnsi" w:cstheme="minorBidi"/>
                <w:i w:val="0"/>
                <w:iCs w:val="0"/>
                <w:noProof/>
                <w:sz w:val="22"/>
                <w:szCs w:val="22"/>
              </w:rPr>
              <w:tab/>
            </w:r>
            <w:r w:rsidR="002E073F" w:rsidRPr="00B67C88">
              <w:rPr>
                <w:rStyle w:val="Hyperlink"/>
                <w:noProof/>
              </w:rPr>
              <w:t>Examination Development, Maintenance, and Administration</w:t>
            </w:r>
            <w:r w:rsidR="002E073F">
              <w:rPr>
                <w:noProof/>
                <w:webHidden/>
              </w:rPr>
              <w:tab/>
            </w:r>
            <w:r w:rsidR="002E073F">
              <w:rPr>
                <w:noProof/>
                <w:webHidden/>
              </w:rPr>
              <w:fldChar w:fldCharType="begin"/>
            </w:r>
            <w:r w:rsidR="002E073F">
              <w:rPr>
                <w:noProof/>
                <w:webHidden/>
              </w:rPr>
              <w:instrText xml:space="preserve"> PAGEREF _Toc123819799 \h </w:instrText>
            </w:r>
            <w:r w:rsidR="002E073F">
              <w:rPr>
                <w:noProof/>
                <w:webHidden/>
              </w:rPr>
            </w:r>
            <w:r w:rsidR="002E073F">
              <w:rPr>
                <w:noProof/>
                <w:webHidden/>
              </w:rPr>
              <w:fldChar w:fldCharType="separate"/>
            </w:r>
            <w:r w:rsidR="002E073F">
              <w:rPr>
                <w:noProof/>
                <w:webHidden/>
              </w:rPr>
              <w:t>32</w:t>
            </w:r>
            <w:r w:rsidR="002E073F">
              <w:rPr>
                <w:noProof/>
                <w:webHidden/>
              </w:rPr>
              <w:fldChar w:fldCharType="end"/>
            </w:r>
          </w:hyperlink>
        </w:p>
        <w:p w14:paraId="376AF37B" w14:textId="0AD5F750"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800" w:history="1">
            <w:r w:rsidR="002E073F" w:rsidRPr="00B67C88">
              <w:rPr>
                <w:rStyle w:val="Hyperlink"/>
                <w:noProof/>
              </w:rPr>
              <w:t>6.</w:t>
            </w:r>
            <w:r w:rsidR="002E073F">
              <w:rPr>
                <w:rFonts w:asciiTheme="minorHAnsi" w:eastAsiaTheme="minorEastAsia" w:hAnsiTheme="minorHAnsi" w:cstheme="minorBidi"/>
                <w:i w:val="0"/>
                <w:iCs w:val="0"/>
                <w:noProof/>
                <w:sz w:val="22"/>
                <w:szCs w:val="22"/>
              </w:rPr>
              <w:tab/>
            </w:r>
            <w:r w:rsidR="002E073F" w:rsidRPr="00B67C88">
              <w:rPr>
                <w:rStyle w:val="Hyperlink"/>
                <w:noProof/>
              </w:rPr>
              <w:t>Start-up Plan and Timeline</w:t>
            </w:r>
            <w:r w:rsidR="002E073F">
              <w:rPr>
                <w:noProof/>
                <w:webHidden/>
              </w:rPr>
              <w:tab/>
            </w:r>
            <w:r w:rsidR="002E073F">
              <w:rPr>
                <w:noProof/>
                <w:webHidden/>
              </w:rPr>
              <w:fldChar w:fldCharType="begin"/>
            </w:r>
            <w:r w:rsidR="002E073F">
              <w:rPr>
                <w:noProof/>
                <w:webHidden/>
              </w:rPr>
              <w:instrText xml:space="preserve"> PAGEREF _Toc123819800 \h </w:instrText>
            </w:r>
            <w:r w:rsidR="002E073F">
              <w:rPr>
                <w:noProof/>
                <w:webHidden/>
              </w:rPr>
            </w:r>
            <w:r w:rsidR="002E073F">
              <w:rPr>
                <w:noProof/>
                <w:webHidden/>
              </w:rPr>
              <w:fldChar w:fldCharType="separate"/>
            </w:r>
            <w:r w:rsidR="002E073F">
              <w:rPr>
                <w:noProof/>
                <w:webHidden/>
              </w:rPr>
              <w:t>32</w:t>
            </w:r>
            <w:r w:rsidR="002E073F">
              <w:rPr>
                <w:noProof/>
                <w:webHidden/>
              </w:rPr>
              <w:fldChar w:fldCharType="end"/>
            </w:r>
          </w:hyperlink>
        </w:p>
        <w:p w14:paraId="1D0B8F9A" w14:textId="70AF6B05" w:rsidR="002E073F" w:rsidRDefault="00000000">
          <w:pPr>
            <w:pStyle w:val="TOC2"/>
            <w:tabs>
              <w:tab w:val="left" w:pos="720"/>
              <w:tab w:val="right" w:leader="dot" w:pos="9350"/>
            </w:tabs>
            <w:rPr>
              <w:rFonts w:asciiTheme="minorHAnsi" w:eastAsiaTheme="minorEastAsia" w:hAnsiTheme="minorHAnsi" w:cstheme="minorBidi"/>
              <w:smallCaps w:val="0"/>
              <w:noProof/>
              <w:sz w:val="22"/>
              <w:szCs w:val="22"/>
            </w:rPr>
          </w:pPr>
          <w:hyperlink w:anchor="_Toc123819801" w:history="1">
            <w:r w:rsidR="002E073F" w:rsidRPr="00B67C88">
              <w:rPr>
                <w:rStyle w:val="Hyperlink"/>
                <w:noProof/>
              </w:rPr>
              <w:t>C.</w:t>
            </w:r>
            <w:r w:rsidR="002E073F">
              <w:rPr>
                <w:rFonts w:asciiTheme="minorHAnsi" w:eastAsiaTheme="minorEastAsia" w:hAnsiTheme="minorHAnsi" w:cstheme="minorBidi"/>
                <w:smallCaps w:val="0"/>
                <w:noProof/>
                <w:sz w:val="22"/>
                <w:szCs w:val="22"/>
              </w:rPr>
              <w:tab/>
            </w:r>
            <w:r w:rsidR="002E073F" w:rsidRPr="00B67C88">
              <w:rPr>
                <w:rStyle w:val="Hyperlink"/>
                <w:noProof/>
              </w:rPr>
              <w:t>New Mexico/Native American Resident Preferences</w:t>
            </w:r>
            <w:r w:rsidR="002E073F">
              <w:rPr>
                <w:noProof/>
                <w:webHidden/>
              </w:rPr>
              <w:tab/>
            </w:r>
            <w:r w:rsidR="002E073F">
              <w:rPr>
                <w:noProof/>
                <w:webHidden/>
              </w:rPr>
              <w:fldChar w:fldCharType="begin"/>
            </w:r>
            <w:r w:rsidR="002E073F">
              <w:rPr>
                <w:noProof/>
                <w:webHidden/>
              </w:rPr>
              <w:instrText xml:space="preserve"> PAGEREF _Toc123819801 \h </w:instrText>
            </w:r>
            <w:r w:rsidR="002E073F">
              <w:rPr>
                <w:noProof/>
                <w:webHidden/>
              </w:rPr>
            </w:r>
            <w:r w:rsidR="002E073F">
              <w:rPr>
                <w:noProof/>
                <w:webHidden/>
              </w:rPr>
              <w:fldChar w:fldCharType="separate"/>
            </w:r>
            <w:r w:rsidR="002E073F">
              <w:rPr>
                <w:noProof/>
                <w:webHidden/>
              </w:rPr>
              <w:t>32</w:t>
            </w:r>
            <w:r w:rsidR="002E073F">
              <w:rPr>
                <w:noProof/>
                <w:webHidden/>
              </w:rPr>
              <w:fldChar w:fldCharType="end"/>
            </w:r>
          </w:hyperlink>
        </w:p>
        <w:p w14:paraId="5F90B938" w14:textId="73A59B9A" w:rsidR="002E073F" w:rsidRDefault="00000000">
          <w:pPr>
            <w:pStyle w:val="TOC1"/>
            <w:tabs>
              <w:tab w:val="right" w:leader="dot" w:pos="9350"/>
            </w:tabs>
            <w:rPr>
              <w:rFonts w:asciiTheme="minorHAnsi" w:eastAsiaTheme="minorEastAsia" w:hAnsiTheme="minorHAnsi" w:cstheme="minorBidi"/>
              <w:b w:val="0"/>
              <w:bCs w:val="0"/>
              <w:caps w:val="0"/>
              <w:noProof/>
              <w:sz w:val="22"/>
              <w:szCs w:val="22"/>
            </w:rPr>
          </w:pPr>
          <w:hyperlink w:anchor="_Toc123819802" w:history="1">
            <w:r w:rsidR="002E073F" w:rsidRPr="00B67C88">
              <w:rPr>
                <w:rStyle w:val="Hyperlink"/>
                <w:noProof/>
              </w:rPr>
              <w:t>V.  EVALUATION</w:t>
            </w:r>
            <w:r w:rsidR="002E073F">
              <w:rPr>
                <w:noProof/>
                <w:webHidden/>
              </w:rPr>
              <w:tab/>
            </w:r>
            <w:r w:rsidR="002E073F">
              <w:rPr>
                <w:noProof/>
                <w:webHidden/>
              </w:rPr>
              <w:fldChar w:fldCharType="begin"/>
            </w:r>
            <w:r w:rsidR="002E073F">
              <w:rPr>
                <w:noProof/>
                <w:webHidden/>
              </w:rPr>
              <w:instrText xml:space="preserve"> PAGEREF _Toc123819802 \h </w:instrText>
            </w:r>
            <w:r w:rsidR="002E073F">
              <w:rPr>
                <w:noProof/>
                <w:webHidden/>
              </w:rPr>
            </w:r>
            <w:r w:rsidR="002E073F">
              <w:rPr>
                <w:noProof/>
                <w:webHidden/>
              </w:rPr>
              <w:fldChar w:fldCharType="separate"/>
            </w:r>
            <w:r w:rsidR="002E073F">
              <w:rPr>
                <w:noProof/>
                <w:webHidden/>
              </w:rPr>
              <w:t>33</w:t>
            </w:r>
            <w:r w:rsidR="002E073F">
              <w:rPr>
                <w:noProof/>
                <w:webHidden/>
              </w:rPr>
              <w:fldChar w:fldCharType="end"/>
            </w:r>
          </w:hyperlink>
        </w:p>
        <w:p w14:paraId="4E1E94FA" w14:textId="28436D3B" w:rsidR="002E073F" w:rsidRDefault="00000000">
          <w:pPr>
            <w:pStyle w:val="TOC2"/>
            <w:tabs>
              <w:tab w:val="right" w:leader="dot" w:pos="9350"/>
            </w:tabs>
            <w:rPr>
              <w:rFonts w:asciiTheme="minorHAnsi" w:eastAsiaTheme="minorEastAsia" w:hAnsiTheme="minorHAnsi" w:cstheme="minorBidi"/>
              <w:smallCaps w:val="0"/>
              <w:noProof/>
              <w:sz w:val="22"/>
              <w:szCs w:val="22"/>
            </w:rPr>
          </w:pPr>
          <w:hyperlink w:anchor="_Toc123819803" w:history="1">
            <w:r w:rsidR="002E073F" w:rsidRPr="00B67C88">
              <w:rPr>
                <w:rStyle w:val="Hyperlink"/>
                <w:noProof/>
              </w:rPr>
              <w:t>A. Mandatory Specifications</w:t>
            </w:r>
            <w:r w:rsidR="002E073F">
              <w:rPr>
                <w:noProof/>
                <w:webHidden/>
              </w:rPr>
              <w:tab/>
            </w:r>
            <w:r w:rsidR="002E073F">
              <w:rPr>
                <w:noProof/>
                <w:webHidden/>
              </w:rPr>
              <w:fldChar w:fldCharType="begin"/>
            </w:r>
            <w:r w:rsidR="002E073F">
              <w:rPr>
                <w:noProof/>
                <w:webHidden/>
              </w:rPr>
              <w:instrText xml:space="preserve"> PAGEREF _Toc123819803 \h </w:instrText>
            </w:r>
            <w:r w:rsidR="002E073F">
              <w:rPr>
                <w:noProof/>
                <w:webHidden/>
              </w:rPr>
            </w:r>
            <w:r w:rsidR="002E073F">
              <w:rPr>
                <w:noProof/>
                <w:webHidden/>
              </w:rPr>
              <w:fldChar w:fldCharType="separate"/>
            </w:r>
            <w:r w:rsidR="002E073F">
              <w:rPr>
                <w:noProof/>
                <w:webHidden/>
              </w:rPr>
              <w:t>33</w:t>
            </w:r>
            <w:r w:rsidR="002E073F">
              <w:rPr>
                <w:noProof/>
                <w:webHidden/>
              </w:rPr>
              <w:fldChar w:fldCharType="end"/>
            </w:r>
          </w:hyperlink>
        </w:p>
        <w:p w14:paraId="0646096D" w14:textId="3C07BF14"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804" w:history="1">
            <w:r w:rsidR="002E073F" w:rsidRPr="00B67C88">
              <w:rPr>
                <w:rStyle w:val="Hyperlink"/>
                <w:noProof/>
              </w:rPr>
              <w:t>1.</w:t>
            </w:r>
            <w:r w:rsidR="002E073F">
              <w:rPr>
                <w:rFonts w:asciiTheme="minorHAnsi" w:eastAsiaTheme="minorEastAsia" w:hAnsiTheme="minorHAnsi" w:cstheme="minorBidi"/>
                <w:i w:val="0"/>
                <w:iCs w:val="0"/>
                <w:noProof/>
                <w:sz w:val="22"/>
                <w:szCs w:val="22"/>
              </w:rPr>
              <w:tab/>
            </w:r>
            <w:r w:rsidR="002E073F" w:rsidRPr="00B67C88">
              <w:rPr>
                <w:rStyle w:val="Hyperlink"/>
                <w:noProof/>
              </w:rPr>
              <w:t>Language Availability</w:t>
            </w:r>
            <w:r w:rsidR="002E073F">
              <w:rPr>
                <w:noProof/>
                <w:webHidden/>
              </w:rPr>
              <w:tab/>
            </w:r>
            <w:r w:rsidR="002E073F">
              <w:rPr>
                <w:noProof/>
                <w:webHidden/>
              </w:rPr>
              <w:fldChar w:fldCharType="begin"/>
            </w:r>
            <w:r w:rsidR="002E073F">
              <w:rPr>
                <w:noProof/>
                <w:webHidden/>
              </w:rPr>
              <w:instrText xml:space="preserve"> PAGEREF _Toc123819804 \h </w:instrText>
            </w:r>
            <w:r w:rsidR="002E073F">
              <w:rPr>
                <w:noProof/>
                <w:webHidden/>
              </w:rPr>
            </w:r>
            <w:r w:rsidR="002E073F">
              <w:rPr>
                <w:noProof/>
                <w:webHidden/>
              </w:rPr>
              <w:fldChar w:fldCharType="separate"/>
            </w:r>
            <w:r w:rsidR="002E073F">
              <w:rPr>
                <w:noProof/>
                <w:webHidden/>
              </w:rPr>
              <w:t>33</w:t>
            </w:r>
            <w:r w:rsidR="002E073F">
              <w:rPr>
                <w:noProof/>
                <w:webHidden/>
              </w:rPr>
              <w:fldChar w:fldCharType="end"/>
            </w:r>
          </w:hyperlink>
        </w:p>
        <w:p w14:paraId="47E43C77" w14:textId="340C2047"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805" w:history="1">
            <w:r w:rsidR="002E073F" w:rsidRPr="00B67C88">
              <w:rPr>
                <w:rStyle w:val="Hyperlink"/>
                <w:noProof/>
              </w:rPr>
              <w:t>2.</w:t>
            </w:r>
            <w:r w:rsidR="002E073F">
              <w:rPr>
                <w:rFonts w:asciiTheme="minorHAnsi" w:eastAsiaTheme="minorEastAsia" w:hAnsiTheme="minorHAnsi" w:cstheme="minorBidi"/>
                <w:i w:val="0"/>
                <w:iCs w:val="0"/>
                <w:noProof/>
                <w:sz w:val="22"/>
                <w:szCs w:val="22"/>
              </w:rPr>
              <w:tab/>
            </w:r>
            <w:r w:rsidR="002E073F" w:rsidRPr="00B67C88">
              <w:rPr>
                <w:rStyle w:val="Hyperlink"/>
                <w:noProof/>
              </w:rPr>
              <w:t>Financial Stability</w:t>
            </w:r>
            <w:r w:rsidR="002E073F">
              <w:rPr>
                <w:noProof/>
                <w:webHidden/>
              </w:rPr>
              <w:tab/>
            </w:r>
            <w:r w:rsidR="002E073F">
              <w:rPr>
                <w:noProof/>
                <w:webHidden/>
              </w:rPr>
              <w:fldChar w:fldCharType="begin"/>
            </w:r>
            <w:r w:rsidR="002E073F">
              <w:rPr>
                <w:noProof/>
                <w:webHidden/>
              </w:rPr>
              <w:instrText xml:space="preserve"> PAGEREF _Toc123819805 \h </w:instrText>
            </w:r>
            <w:r w:rsidR="002E073F">
              <w:rPr>
                <w:noProof/>
                <w:webHidden/>
              </w:rPr>
            </w:r>
            <w:r w:rsidR="002E073F">
              <w:rPr>
                <w:noProof/>
                <w:webHidden/>
              </w:rPr>
              <w:fldChar w:fldCharType="separate"/>
            </w:r>
            <w:r w:rsidR="002E073F">
              <w:rPr>
                <w:noProof/>
                <w:webHidden/>
              </w:rPr>
              <w:t>33</w:t>
            </w:r>
            <w:r w:rsidR="002E073F">
              <w:rPr>
                <w:noProof/>
                <w:webHidden/>
              </w:rPr>
              <w:fldChar w:fldCharType="end"/>
            </w:r>
          </w:hyperlink>
        </w:p>
        <w:p w14:paraId="19F07EF8" w14:textId="405E8E08"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806" w:history="1">
            <w:r w:rsidR="002E073F" w:rsidRPr="00B67C88">
              <w:rPr>
                <w:rStyle w:val="Hyperlink"/>
                <w:noProof/>
              </w:rPr>
              <w:t>3.</w:t>
            </w:r>
            <w:r w:rsidR="002E073F">
              <w:rPr>
                <w:rFonts w:asciiTheme="minorHAnsi" w:eastAsiaTheme="minorEastAsia" w:hAnsiTheme="minorHAnsi" w:cstheme="minorBidi"/>
                <w:i w:val="0"/>
                <w:iCs w:val="0"/>
                <w:noProof/>
                <w:sz w:val="22"/>
                <w:szCs w:val="22"/>
              </w:rPr>
              <w:tab/>
            </w:r>
            <w:r w:rsidR="002E073F" w:rsidRPr="00B67C88">
              <w:rPr>
                <w:rStyle w:val="Hyperlink"/>
                <w:noProof/>
              </w:rPr>
              <w:t>Letter of Transmittal Form (Appendix C)</w:t>
            </w:r>
            <w:r w:rsidR="002E073F">
              <w:rPr>
                <w:noProof/>
                <w:webHidden/>
              </w:rPr>
              <w:tab/>
            </w:r>
            <w:r w:rsidR="002E073F">
              <w:rPr>
                <w:noProof/>
                <w:webHidden/>
              </w:rPr>
              <w:fldChar w:fldCharType="begin"/>
            </w:r>
            <w:r w:rsidR="002E073F">
              <w:rPr>
                <w:noProof/>
                <w:webHidden/>
              </w:rPr>
              <w:instrText xml:space="preserve"> PAGEREF _Toc123819806 \h </w:instrText>
            </w:r>
            <w:r w:rsidR="002E073F">
              <w:rPr>
                <w:noProof/>
                <w:webHidden/>
              </w:rPr>
            </w:r>
            <w:r w:rsidR="002E073F">
              <w:rPr>
                <w:noProof/>
                <w:webHidden/>
              </w:rPr>
              <w:fldChar w:fldCharType="separate"/>
            </w:r>
            <w:r w:rsidR="002E073F">
              <w:rPr>
                <w:noProof/>
                <w:webHidden/>
              </w:rPr>
              <w:t>33</w:t>
            </w:r>
            <w:r w:rsidR="002E073F">
              <w:rPr>
                <w:noProof/>
                <w:webHidden/>
              </w:rPr>
              <w:fldChar w:fldCharType="end"/>
            </w:r>
          </w:hyperlink>
        </w:p>
        <w:p w14:paraId="3A43AC7D" w14:textId="63C679A0"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807" w:history="1">
            <w:r w:rsidR="002E073F" w:rsidRPr="00B67C88">
              <w:rPr>
                <w:rStyle w:val="Hyperlink"/>
                <w:noProof/>
              </w:rPr>
              <w:t>4.</w:t>
            </w:r>
            <w:r w:rsidR="002E073F">
              <w:rPr>
                <w:rFonts w:asciiTheme="minorHAnsi" w:eastAsiaTheme="minorEastAsia" w:hAnsiTheme="minorHAnsi" w:cstheme="minorBidi"/>
                <w:i w:val="0"/>
                <w:iCs w:val="0"/>
                <w:noProof/>
                <w:sz w:val="22"/>
                <w:szCs w:val="22"/>
              </w:rPr>
              <w:tab/>
            </w:r>
            <w:r w:rsidR="002E073F" w:rsidRPr="00B67C88">
              <w:rPr>
                <w:rStyle w:val="Hyperlink"/>
                <w:noProof/>
              </w:rPr>
              <w:t>Campaign Contribution Disclosure Form (Appendix D)</w:t>
            </w:r>
            <w:r w:rsidR="002E073F">
              <w:rPr>
                <w:noProof/>
                <w:webHidden/>
              </w:rPr>
              <w:tab/>
            </w:r>
            <w:r w:rsidR="002E073F">
              <w:rPr>
                <w:noProof/>
                <w:webHidden/>
              </w:rPr>
              <w:fldChar w:fldCharType="begin"/>
            </w:r>
            <w:r w:rsidR="002E073F">
              <w:rPr>
                <w:noProof/>
                <w:webHidden/>
              </w:rPr>
              <w:instrText xml:space="preserve"> PAGEREF _Toc123819807 \h </w:instrText>
            </w:r>
            <w:r w:rsidR="002E073F">
              <w:rPr>
                <w:noProof/>
                <w:webHidden/>
              </w:rPr>
            </w:r>
            <w:r w:rsidR="002E073F">
              <w:rPr>
                <w:noProof/>
                <w:webHidden/>
              </w:rPr>
              <w:fldChar w:fldCharType="separate"/>
            </w:r>
            <w:r w:rsidR="002E073F">
              <w:rPr>
                <w:noProof/>
                <w:webHidden/>
              </w:rPr>
              <w:t>33</w:t>
            </w:r>
            <w:r w:rsidR="002E073F">
              <w:rPr>
                <w:noProof/>
                <w:webHidden/>
              </w:rPr>
              <w:fldChar w:fldCharType="end"/>
            </w:r>
          </w:hyperlink>
        </w:p>
        <w:p w14:paraId="513CFA52" w14:textId="15DA95C4"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808" w:history="1">
            <w:r w:rsidR="002E073F" w:rsidRPr="00B67C88">
              <w:rPr>
                <w:rStyle w:val="Hyperlink"/>
                <w:noProof/>
              </w:rPr>
              <w:t>5.</w:t>
            </w:r>
            <w:r w:rsidR="002E073F">
              <w:rPr>
                <w:rFonts w:asciiTheme="minorHAnsi" w:eastAsiaTheme="minorEastAsia" w:hAnsiTheme="minorHAnsi" w:cstheme="minorBidi"/>
                <w:i w:val="0"/>
                <w:iCs w:val="0"/>
                <w:noProof/>
                <w:sz w:val="22"/>
                <w:szCs w:val="22"/>
              </w:rPr>
              <w:tab/>
            </w:r>
            <w:r w:rsidR="002E073F" w:rsidRPr="00B67C88">
              <w:rPr>
                <w:rStyle w:val="Hyperlink"/>
                <w:noProof/>
              </w:rPr>
              <w:t>Cost Response Form (Appendix E) (30 points)</w:t>
            </w:r>
            <w:r w:rsidR="002E073F">
              <w:rPr>
                <w:noProof/>
                <w:webHidden/>
              </w:rPr>
              <w:tab/>
            </w:r>
            <w:r w:rsidR="002E073F">
              <w:rPr>
                <w:noProof/>
                <w:webHidden/>
              </w:rPr>
              <w:fldChar w:fldCharType="begin"/>
            </w:r>
            <w:r w:rsidR="002E073F">
              <w:rPr>
                <w:noProof/>
                <w:webHidden/>
              </w:rPr>
              <w:instrText xml:space="preserve"> PAGEREF _Toc123819808 \h </w:instrText>
            </w:r>
            <w:r w:rsidR="002E073F">
              <w:rPr>
                <w:noProof/>
                <w:webHidden/>
              </w:rPr>
            </w:r>
            <w:r w:rsidR="002E073F">
              <w:rPr>
                <w:noProof/>
                <w:webHidden/>
              </w:rPr>
              <w:fldChar w:fldCharType="separate"/>
            </w:r>
            <w:r w:rsidR="002E073F">
              <w:rPr>
                <w:noProof/>
                <w:webHidden/>
              </w:rPr>
              <w:t>34</w:t>
            </w:r>
            <w:r w:rsidR="002E073F">
              <w:rPr>
                <w:noProof/>
                <w:webHidden/>
              </w:rPr>
              <w:fldChar w:fldCharType="end"/>
            </w:r>
          </w:hyperlink>
        </w:p>
        <w:p w14:paraId="2B5BFD7F" w14:textId="4ED5CD36" w:rsidR="002E073F" w:rsidRDefault="00000000">
          <w:pPr>
            <w:pStyle w:val="TOC2"/>
            <w:tabs>
              <w:tab w:val="right" w:leader="dot" w:pos="9350"/>
            </w:tabs>
            <w:rPr>
              <w:rFonts w:asciiTheme="minorHAnsi" w:eastAsiaTheme="minorEastAsia" w:hAnsiTheme="minorHAnsi" w:cstheme="minorBidi"/>
              <w:smallCaps w:val="0"/>
              <w:noProof/>
              <w:sz w:val="22"/>
              <w:szCs w:val="22"/>
            </w:rPr>
          </w:pPr>
          <w:hyperlink w:anchor="_Toc123819809" w:history="1">
            <w:r w:rsidR="002E073F" w:rsidRPr="00B67C88">
              <w:rPr>
                <w:rStyle w:val="Hyperlink"/>
                <w:noProof/>
              </w:rPr>
              <w:t>B. Desirable Specifications</w:t>
            </w:r>
            <w:r w:rsidR="002E073F">
              <w:rPr>
                <w:noProof/>
                <w:webHidden/>
              </w:rPr>
              <w:tab/>
            </w:r>
            <w:r w:rsidR="002E073F">
              <w:rPr>
                <w:noProof/>
                <w:webHidden/>
              </w:rPr>
              <w:fldChar w:fldCharType="begin"/>
            </w:r>
            <w:r w:rsidR="002E073F">
              <w:rPr>
                <w:noProof/>
                <w:webHidden/>
              </w:rPr>
              <w:instrText xml:space="preserve"> PAGEREF _Toc123819809 \h </w:instrText>
            </w:r>
            <w:r w:rsidR="002E073F">
              <w:rPr>
                <w:noProof/>
                <w:webHidden/>
              </w:rPr>
            </w:r>
            <w:r w:rsidR="002E073F">
              <w:rPr>
                <w:noProof/>
                <w:webHidden/>
              </w:rPr>
              <w:fldChar w:fldCharType="separate"/>
            </w:r>
            <w:r w:rsidR="002E073F">
              <w:rPr>
                <w:noProof/>
                <w:webHidden/>
              </w:rPr>
              <w:t>34</w:t>
            </w:r>
            <w:r w:rsidR="002E073F">
              <w:rPr>
                <w:noProof/>
                <w:webHidden/>
              </w:rPr>
              <w:fldChar w:fldCharType="end"/>
            </w:r>
          </w:hyperlink>
        </w:p>
        <w:p w14:paraId="0318C596" w14:textId="6DFA91C5"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810" w:history="1">
            <w:r w:rsidR="002E073F" w:rsidRPr="00B67C88">
              <w:rPr>
                <w:rStyle w:val="Hyperlink"/>
                <w:noProof/>
              </w:rPr>
              <w:t>1.</w:t>
            </w:r>
            <w:r w:rsidR="002E073F">
              <w:rPr>
                <w:rFonts w:asciiTheme="minorHAnsi" w:eastAsiaTheme="minorEastAsia" w:hAnsiTheme="minorHAnsi" w:cstheme="minorBidi"/>
                <w:i w:val="0"/>
                <w:iCs w:val="0"/>
                <w:noProof/>
                <w:sz w:val="22"/>
                <w:szCs w:val="22"/>
              </w:rPr>
              <w:tab/>
            </w:r>
            <w:r w:rsidR="002E073F" w:rsidRPr="00B67C88">
              <w:rPr>
                <w:rStyle w:val="Hyperlink"/>
                <w:noProof/>
              </w:rPr>
              <w:t>Business Experience (15 points)</w:t>
            </w:r>
            <w:r w:rsidR="002E073F">
              <w:rPr>
                <w:noProof/>
                <w:webHidden/>
              </w:rPr>
              <w:tab/>
            </w:r>
            <w:r w:rsidR="002E073F">
              <w:rPr>
                <w:noProof/>
                <w:webHidden/>
              </w:rPr>
              <w:fldChar w:fldCharType="begin"/>
            </w:r>
            <w:r w:rsidR="002E073F">
              <w:rPr>
                <w:noProof/>
                <w:webHidden/>
              </w:rPr>
              <w:instrText xml:space="preserve"> PAGEREF _Toc123819810 \h </w:instrText>
            </w:r>
            <w:r w:rsidR="002E073F">
              <w:rPr>
                <w:noProof/>
                <w:webHidden/>
              </w:rPr>
            </w:r>
            <w:r w:rsidR="002E073F">
              <w:rPr>
                <w:noProof/>
                <w:webHidden/>
              </w:rPr>
              <w:fldChar w:fldCharType="separate"/>
            </w:r>
            <w:r w:rsidR="002E073F">
              <w:rPr>
                <w:noProof/>
                <w:webHidden/>
              </w:rPr>
              <w:t>34</w:t>
            </w:r>
            <w:r w:rsidR="002E073F">
              <w:rPr>
                <w:noProof/>
                <w:webHidden/>
              </w:rPr>
              <w:fldChar w:fldCharType="end"/>
            </w:r>
          </w:hyperlink>
        </w:p>
        <w:p w14:paraId="6860B3CD" w14:textId="51485A47"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811" w:history="1">
            <w:r w:rsidR="002E073F" w:rsidRPr="00B67C88">
              <w:rPr>
                <w:rStyle w:val="Hyperlink"/>
                <w:noProof/>
              </w:rPr>
              <w:t>2.</w:t>
            </w:r>
            <w:r w:rsidR="002E073F">
              <w:rPr>
                <w:rFonts w:asciiTheme="minorHAnsi" w:eastAsiaTheme="minorEastAsia" w:hAnsiTheme="minorHAnsi" w:cstheme="minorBidi"/>
                <w:i w:val="0"/>
                <w:iCs w:val="0"/>
                <w:noProof/>
                <w:sz w:val="22"/>
                <w:szCs w:val="22"/>
              </w:rPr>
              <w:tab/>
            </w:r>
            <w:r w:rsidR="002E073F" w:rsidRPr="00B67C88">
              <w:rPr>
                <w:rStyle w:val="Hyperlink"/>
                <w:noProof/>
              </w:rPr>
              <w:t>Business Capability (10 points)</w:t>
            </w:r>
            <w:r w:rsidR="002E073F">
              <w:rPr>
                <w:noProof/>
                <w:webHidden/>
              </w:rPr>
              <w:tab/>
            </w:r>
            <w:r w:rsidR="002E073F">
              <w:rPr>
                <w:noProof/>
                <w:webHidden/>
              </w:rPr>
              <w:fldChar w:fldCharType="begin"/>
            </w:r>
            <w:r w:rsidR="002E073F">
              <w:rPr>
                <w:noProof/>
                <w:webHidden/>
              </w:rPr>
              <w:instrText xml:space="preserve"> PAGEREF _Toc123819811 \h </w:instrText>
            </w:r>
            <w:r w:rsidR="002E073F">
              <w:rPr>
                <w:noProof/>
                <w:webHidden/>
              </w:rPr>
            </w:r>
            <w:r w:rsidR="002E073F">
              <w:rPr>
                <w:noProof/>
                <w:webHidden/>
              </w:rPr>
              <w:fldChar w:fldCharType="separate"/>
            </w:r>
            <w:r w:rsidR="002E073F">
              <w:rPr>
                <w:noProof/>
                <w:webHidden/>
              </w:rPr>
              <w:t>34</w:t>
            </w:r>
            <w:r w:rsidR="002E073F">
              <w:rPr>
                <w:noProof/>
                <w:webHidden/>
              </w:rPr>
              <w:fldChar w:fldCharType="end"/>
            </w:r>
          </w:hyperlink>
        </w:p>
        <w:p w14:paraId="60DEB509" w14:textId="725EAFF9"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812" w:history="1">
            <w:r w:rsidR="002E073F" w:rsidRPr="00B67C88">
              <w:rPr>
                <w:rStyle w:val="Hyperlink"/>
                <w:noProof/>
              </w:rPr>
              <w:t>3.</w:t>
            </w:r>
            <w:r w:rsidR="002E073F">
              <w:rPr>
                <w:rFonts w:asciiTheme="minorHAnsi" w:eastAsiaTheme="minorEastAsia" w:hAnsiTheme="minorHAnsi" w:cstheme="minorBidi"/>
                <w:i w:val="0"/>
                <w:iCs w:val="0"/>
                <w:noProof/>
                <w:sz w:val="22"/>
                <w:szCs w:val="22"/>
              </w:rPr>
              <w:tab/>
            </w:r>
            <w:r w:rsidR="002E073F" w:rsidRPr="00B67C88">
              <w:rPr>
                <w:rStyle w:val="Hyperlink"/>
                <w:noProof/>
              </w:rPr>
              <w:t>Business Capacity (10 points)</w:t>
            </w:r>
            <w:r w:rsidR="002E073F">
              <w:rPr>
                <w:noProof/>
                <w:webHidden/>
              </w:rPr>
              <w:tab/>
            </w:r>
            <w:r w:rsidR="002E073F">
              <w:rPr>
                <w:noProof/>
                <w:webHidden/>
              </w:rPr>
              <w:fldChar w:fldCharType="begin"/>
            </w:r>
            <w:r w:rsidR="002E073F">
              <w:rPr>
                <w:noProof/>
                <w:webHidden/>
              </w:rPr>
              <w:instrText xml:space="preserve"> PAGEREF _Toc123819812 \h </w:instrText>
            </w:r>
            <w:r w:rsidR="002E073F">
              <w:rPr>
                <w:noProof/>
                <w:webHidden/>
              </w:rPr>
            </w:r>
            <w:r w:rsidR="002E073F">
              <w:rPr>
                <w:noProof/>
                <w:webHidden/>
              </w:rPr>
              <w:fldChar w:fldCharType="separate"/>
            </w:r>
            <w:r w:rsidR="002E073F">
              <w:rPr>
                <w:noProof/>
                <w:webHidden/>
              </w:rPr>
              <w:t>34</w:t>
            </w:r>
            <w:r w:rsidR="002E073F">
              <w:rPr>
                <w:noProof/>
                <w:webHidden/>
              </w:rPr>
              <w:fldChar w:fldCharType="end"/>
            </w:r>
          </w:hyperlink>
        </w:p>
        <w:p w14:paraId="5AD40AE3" w14:textId="07AF62CA"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813" w:history="1">
            <w:r w:rsidR="002E073F" w:rsidRPr="00B67C88">
              <w:rPr>
                <w:rStyle w:val="Hyperlink"/>
                <w:noProof/>
              </w:rPr>
              <w:t>4.</w:t>
            </w:r>
            <w:r w:rsidR="002E073F">
              <w:rPr>
                <w:rFonts w:asciiTheme="minorHAnsi" w:eastAsiaTheme="minorEastAsia" w:hAnsiTheme="minorHAnsi" w:cstheme="minorBidi"/>
                <w:i w:val="0"/>
                <w:iCs w:val="0"/>
                <w:noProof/>
                <w:sz w:val="22"/>
                <w:szCs w:val="22"/>
              </w:rPr>
              <w:tab/>
            </w:r>
            <w:r w:rsidR="002E073F" w:rsidRPr="00B67C88">
              <w:rPr>
                <w:rStyle w:val="Hyperlink"/>
                <w:noProof/>
              </w:rPr>
              <w:t>Application and Renewal Process (15 points)</w:t>
            </w:r>
            <w:r w:rsidR="002E073F">
              <w:rPr>
                <w:noProof/>
                <w:webHidden/>
              </w:rPr>
              <w:tab/>
            </w:r>
            <w:r w:rsidR="002E073F">
              <w:rPr>
                <w:noProof/>
                <w:webHidden/>
              </w:rPr>
              <w:fldChar w:fldCharType="begin"/>
            </w:r>
            <w:r w:rsidR="002E073F">
              <w:rPr>
                <w:noProof/>
                <w:webHidden/>
              </w:rPr>
              <w:instrText xml:space="preserve"> PAGEREF _Toc123819813 \h </w:instrText>
            </w:r>
            <w:r w:rsidR="002E073F">
              <w:rPr>
                <w:noProof/>
                <w:webHidden/>
              </w:rPr>
            </w:r>
            <w:r w:rsidR="002E073F">
              <w:rPr>
                <w:noProof/>
                <w:webHidden/>
              </w:rPr>
              <w:fldChar w:fldCharType="separate"/>
            </w:r>
            <w:r w:rsidR="002E073F">
              <w:rPr>
                <w:noProof/>
                <w:webHidden/>
              </w:rPr>
              <w:t>34</w:t>
            </w:r>
            <w:r w:rsidR="002E073F">
              <w:rPr>
                <w:noProof/>
                <w:webHidden/>
              </w:rPr>
              <w:fldChar w:fldCharType="end"/>
            </w:r>
          </w:hyperlink>
        </w:p>
        <w:p w14:paraId="13B28088" w14:textId="19CA1207"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814" w:history="1">
            <w:r w:rsidR="002E073F" w:rsidRPr="00B67C88">
              <w:rPr>
                <w:rStyle w:val="Hyperlink"/>
                <w:noProof/>
              </w:rPr>
              <w:t>5.</w:t>
            </w:r>
            <w:r w:rsidR="002E073F">
              <w:rPr>
                <w:rFonts w:asciiTheme="minorHAnsi" w:eastAsiaTheme="minorEastAsia" w:hAnsiTheme="minorHAnsi" w:cstheme="minorBidi"/>
                <w:i w:val="0"/>
                <w:iCs w:val="0"/>
                <w:noProof/>
                <w:sz w:val="22"/>
                <w:szCs w:val="22"/>
              </w:rPr>
              <w:tab/>
            </w:r>
            <w:r w:rsidR="002E073F" w:rsidRPr="00B67C88">
              <w:rPr>
                <w:rStyle w:val="Hyperlink"/>
                <w:noProof/>
              </w:rPr>
              <w:t>Examination Development, Maintenance, and Administration (15 points)</w:t>
            </w:r>
            <w:r w:rsidR="002E073F">
              <w:rPr>
                <w:noProof/>
                <w:webHidden/>
              </w:rPr>
              <w:tab/>
            </w:r>
            <w:r w:rsidR="002E073F">
              <w:rPr>
                <w:noProof/>
                <w:webHidden/>
              </w:rPr>
              <w:fldChar w:fldCharType="begin"/>
            </w:r>
            <w:r w:rsidR="002E073F">
              <w:rPr>
                <w:noProof/>
                <w:webHidden/>
              </w:rPr>
              <w:instrText xml:space="preserve"> PAGEREF _Toc123819814 \h </w:instrText>
            </w:r>
            <w:r w:rsidR="002E073F">
              <w:rPr>
                <w:noProof/>
                <w:webHidden/>
              </w:rPr>
            </w:r>
            <w:r w:rsidR="002E073F">
              <w:rPr>
                <w:noProof/>
                <w:webHidden/>
              </w:rPr>
              <w:fldChar w:fldCharType="separate"/>
            </w:r>
            <w:r w:rsidR="002E073F">
              <w:rPr>
                <w:noProof/>
                <w:webHidden/>
              </w:rPr>
              <w:t>35</w:t>
            </w:r>
            <w:r w:rsidR="002E073F">
              <w:rPr>
                <w:noProof/>
                <w:webHidden/>
              </w:rPr>
              <w:fldChar w:fldCharType="end"/>
            </w:r>
          </w:hyperlink>
        </w:p>
        <w:p w14:paraId="41F9A19F" w14:textId="59EE0CD3" w:rsidR="002E073F" w:rsidRDefault="00000000">
          <w:pPr>
            <w:pStyle w:val="TOC3"/>
            <w:tabs>
              <w:tab w:val="left" w:pos="960"/>
              <w:tab w:val="right" w:leader="dot" w:pos="9350"/>
            </w:tabs>
            <w:rPr>
              <w:rFonts w:asciiTheme="minorHAnsi" w:eastAsiaTheme="minorEastAsia" w:hAnsiTheme="minorHAnsi" w:cstheme="minorBidi"/>
              <w:i w:val="0"/>
              <w:iCs w:val="0"/>
              <w:noProof/>
              <w:sz w:val="22"/>
              <w:szCs w:val="22"/>
            </w:rPr>
          </w:pPr>
          <w:hyperlink w:anchor="_Toc123819815" w:history="1">
            <w:r w:rsidR="002E073F" w:rsidRPr="00B67C88">
              <w:rPr>
                <w:rStyle w:val="Hyperlink"/>
                <w:noProof/>
              </w:rPr>
              <w:t>6.</w:t>
            </w:r>
            <w:r w:rsidR="002E073F">
              <w:rPr>
                <w:rFonts w:asciiTheme="minorHAnsi" w:eastAsiaTheme="minorEastAsia" w:hAnsiTheme="minorHAnsi" w:cstheme="minorBidi"/>
                <w:i w:val="0"/>
                <w:iCs w:val="0"/>
                <w:noProof/>
                <w:sz w:val="22"/>
                <w:szCs w:val="22"/>
              </w:rPr>
              <w:tab/>
            </w:r>
            <w:r w:rsidR="002E073F" w:rsidRPr="00B67C88">
              <w:rPr>
                <w:rStyle w:val="Hyperlink"/>
                <w:noProof/>
              </w:rPr>
              <w:t>Start-up Plan and Timeline (5 points)</w:t>
            </w:r>
            <w:r w:rsidR="002E073F">
              <w:rPr>
                <w:noProof/>
                <w:webHidden/>
              </w:rPr>
              <w:tab/>
            </w:r>
            <w:r w:rsidR="002E073F">
              <w:rPr>
                <w:noProof/>
                <w:webHidden/>
              </w:rPr>
              <w:fldChar w:fldCharType="begin"/>
            </w:r>
            <w:r w:rsidR="002E073F">
              <w:rPr>
                <w:noProof/>
                <w:webHidden/>
              </w:rPr>
              <w:instrText xml:space="preserve"> PAGEREF _Toc123819815 \h </w:instrText>
            </w:r>
            <w:r w:rsidR="002E073F">
              <w:rPr>
                <w:noProof/>
                <w:webHidden/>
              </w:rPr>
            </w:r>
            <w:r w:rsidR="002E073F">
              <w:rPr>
                <w:noProof/>
                <w:webHidden/>
              </w:rPr>
              <w:fldChar w:fldCharType="separate"/>
            </w:r>
            <w:r w:rsidR="002E073F">
              <w:rPr>
                <w:noProof/>
                <w:webHidden/>
              </w:rPr>
              <w:t>35</w:t>
            </w:r>
            <w:r w:rsidR="002E073F">
              <w:rPr>
                <w:noProof/>
                <w:webHidden/>
              </w:rPr>
              <w:fldChar w:fldCharType="end"/>
            </w:r>
          </w:hyperlink>
        </w:p>
        <w:p w14:paraId="20BA1DCA" w14:textId="1B42B0CA" w:rsidR="002E073F" w:rsidRDefault="00000000">
          <w:pPr>
            <w:pStyle w:val="TOC2"/>
            <w:tabs>
              <w:tab w:val="right" w:leader="dot" w:pos="9350"/>
            </w:tabs>
            <w:rPr>
              <w:rFonts w:asciiTheme="minorHAnsi" w:eastAsiaTheme="minorEastAsia" w:hAnsiTheme="minorHAnsi" w:cstheme="minorBidi"/>
              <w:smallCaps w:val="0"/>
              <w:noProof/>
              <w:sz w:val="22"/>
              <w:szCs w:val="22"/>
            </w:rPr>
          </w:pPr>
          <w:hyperlink w:anchor="_Toc123819816" w:history="1">
            <w:r w:rsidR="002E073F" w:rsidRPr="00B67C88">
              <w:rPr>
                <w:rStyle w:val="Hyperlink"/>
                <w:noProof/>
              </w:rPr>
              <w:t>C. New Mexico/Native American Resident Preferences</w:t>
            </w:r>
            <w:r w:rsidR="002E073F">
              <w:rPr>
                <w:noProof/>
                <w:webHidden/>
              </w:rPr>
              <w:tab/>
            </w:r>
            <w:r w:rsidR="002E073F">
              <w:rPr>
                <w:noProof/>
                <w:webHidden/>
              </w:rPr>
              <w:fldChar w:fldCharType="begin"/>
            </w:r>
            <w:r w:rsidR="002E073F">
              <w:rPr>
                <w:noProof/>
                <w:webHidden/>
              </w:rPr>
              <w:instrText xml:space="preserve"> PAGEREF _Toc123819816 \h </w:instrText>
            </w:r>
            <w:r w:rsidR="002E073F">
              <w:rPr>
                <w:noProof/>
                <w:webHidden/>
              </w:rPr>
            </w:r>
            <w:r w:rsidR="002E073F">
              <w:rPr>
                <w:noProof/>
                <w:webHidden/>
              </w:rPr>
              <w:fldChar w:fldCharType="separate"/>
            </w:r>
            <w:r w:rsidR="002E073F">
              <w:rPr>
                <w:noProof/>
                <w:webHidden/>
              </w:rPr>
              <w:t>35</w:t>
            </w:r>
            <w:r w:rsidR="002E073F">
              <w:rPr>
                <w:noProof/>
                <w:webHidden/>
              </w:rPr>
              <w:fldChar w:fldCharType="end"/>
            </w:r>
          </w:hyperlink>
        </w:p>
        <w:p w14:paraId="1F159DBC" w14:textId="740EDB7E" w:rsidR="002E073F" w:rsidRDefault="00000000">
          <w:pPr>
            <w:pStyle w:val="TOC1"/>
            <w:tabs>
              <w:tab w:val="right" w:leader="dot" w:pos="9350"/>
            </w:tabs>
            <w:rPr>
              <w:rFonts w:asciiTheme="minorHAnsi" w:eastAsiaTheme="minorEastAsia" w:hAnsiTheme="minorHAnsi" w:cstheme="minorBidi"/>
              <w:b w:val="0"/>
              <w:bCs w:val="0"/>
              <w:caps w:val="0"/>
              <w:noProof/>
              <w:sz w:val="22"/>
              <w:szCs w:val="22"/>
            </w:rPr>
          </w:pPr>
          <w:hyperlink w:anchor="_Toc123819817" w:history="1">
            <w:r w:rsidR="002E073F" w:rsidRPr="00B67C88">
              <w:rPr>
                <w:rStyle w:val="Hyperlink"/>
                <w:noProof/>
              </w:rPr>
              <w:t>VI.  EVALUATION PROCESS</w:t>
            </w:r>
            <w:r w:rsidR="002E073F">
              <w:rPr>
                <w:noProof/>
                <w:webHidden/>
              </w:rPr>
              <w:tab/>
            </w:r>
            <w:r w:rsidR="002E073F">
              <w:rPr>
                <w:noProof/>
                <w:webHidden/>
              </w:rPr>
              <w:fldChar w:fldCharType="begin"/>
            </w:r>
            <w:r w:rsidR="002E073F">
              <w:rPr>
                <w:noProof/>
                <w:webHidden/>
              </w:rPr>
              <w:instrText xml:space="preserve"> PAGEREF _Toc123819817 \h </w:instrText>
            </w:r>
            <w:r w:rsidR="002E073F">
              <w:rPr>
                <w:noProof/>
                <w:webHidden/>
              </w:rPr>
            </w:r>
            <w:r w:rsidR="002E073F">
              <w:rPr>
                <w:noProof/>
                <w:webHidden/>
              </w:rPr>
              <w:fldChar w:fldCharType="separate"/>
            </w:r>
            <w:r w:rsidR="002E073F">
              <w:rPr>
                <w:noProof/>
                <w:webHidden/>
              </w:rPr>
              <w:t>36</w:t>
            </w:r>
            <w:r w:rsidR="002E073F">
              <w:rPr>
                <w:noProof/>
                <w:webHidden/>
              </w:rPr>
              <w:fldChar w:fldCharType="end"/>
            </w:r>
          </w:hyperlink>
        </w:p>
        <w:p w14:paraId="1B50F67D" w14:textId="1992A390" w:rsidR="002E073F" w:rsidRDefault="00000000">
          <w:pPr>
            <w:pStyle w:val="TOC1"/>
            <w:tabs>
              <w:tab w:val="right" w:leader="dot" w:pos="9350"/>
            </w:tabs>
            <w:rPr>
              <w:rFonts w:asciiTheme="minorHAnsi" w:eastAsiaTheme="minorEastAsia" w:hAnsiTheme="minorHAnsi" w:cstheme="minorBidi"/>
              <w:b w:val="0"/>
              <w:bCs w:val="0"/>
              <w:caps w:val="0"/>
              <w:noProof/>
              <w:sz w:val="22"/>
              <w:szCs w:val="22"/>
            </w:rPr>
          </w:pPr>
          <w:hyperlink w:anchor="_Toc123819818" w:history="1">
            <w:r w:rsidR="002E073F" w:rsidRPr="00B67C88">
              <w:rPr>
                <w:rStyle w:val="Hyperlink"/>
                <w:noProof/>
              </w:rPr>
              <w:t>Appendix A – Draft Contract</w:t>
            </w:r>
            <w:r w:rsidR="002E073F">
              <w:rPr>
                <w:noProof/>
                <w:webHidden/>
              </w:rPr>
              <w:tab/>
            </w:r>
            <w:r w:rsidR="002E073F">
              <w:rPr>
                <w:noProof/>
                <w:webHidden/>
              </w:rPr>
              <w:fldChar w:fldCharType="begin"/>
            </w:r>
            <w:r w:rsidR="002E073F">
              <w:rPr>
                <w:noProof/>
                <w:webHidden/>
              </w:rPr>
              <w:instrText xml:space="preserve"> PAGEREF _Toc123819818 \h </w:instrText>
            </w:r>
            <w:r w:rsidR="002E073F">
              <w:rPr>
                <w:noProof/>
                <w:webHidden/>
              </w:rPr>
            </w:r>
            <w:r w:rsidR="002E073F">
              <w:rPr>
                <w:noProof/>
                <w:webHidden/>
              </w:rPr>
              <w:fldChar w:fldCharType="separate"/>
            </w:r>
            <w:r w:rsidR="002E073F">
              <w:rPr>
                <w:noProof/>
                <w:webHidden/>
              </w:rPr>
              <w:t>37</w:t>
            </w:r>
            <w:r w:rsidR="002E073F">
              <w:rPr>
                <w:noProof/>
                <w:webHidden/>
              </w:rPr>
              <w:fldChar w:fldCharType="end"/>
            </w:r>
          </w:hyperlink>
        </w:p>
        <w:p w14:paraId="0C0CCDF0" w14:textId="1B1B37E9" w:rsidR="002E073F" w:rsidRDefault="00000000">
          <w:pPr>
            <w:pStyle w:val="TOC1"/>
            <w:tabs>
              <w:tab w:val="right" w:leader="dot" w:pos="9350"/>
            </w:tabs>
            <w:rPr>
              <w:rFonts w:asciiTheme="minorHAnsi" w:eastAsiaTheme="minorEastAsia" w:hAnsiTheme="minorHAnsi" w:cstheme="minorBidi"/>
              <w:b w:val="0"/>
              <w:bCs w:val="0"/>
              <w:caps w:val="0"/>
              <w:noProof/>
              <w:sz w:val="22"/>
              <w:szCs w:val="22"/>
            </w:rPr>
          </w:pPr>
          <w:hyperlink w:anchor="_Toc123819819" w:history="1">
            <w:r w:rsidR="002E073F" w:rsidRPr="00B67C88">
              <w:rPr>
                <w:rStyle w:val="Hyperlink"/>
                <w:noProof/>
              </w:rPr>
              <w:t>Appendix B - Acknowledgement of Receipt Form</w:t>
            </w:r>
            <w:r w:rsidR="002E073F">
              <w:rPr>
                <w:noProof/>
                <w:webHidden/>
              </w:rPr>
              <w:tab/>
            </w:r>
            <w:r w:rsidR="002E073F">
              <w:rPr>
                <w:noProof/>
                <w:webHidden/>
              </w:rPr>
              <w:fldChar w:fldCharType="begin"/>
            </w:r>
            <w:r w:rsidR="002E073F">
              <w:rPr>
                <w:noProof/>
                <w:webHidden/>
              </w:rPr>
              <w:instrText xml:space="preserve"> PAGEREF _Toc123819819 \h </w:instrText>
            </w:r>
            <w:r w:rsidR="002E073F">
              <w:rPr>
                <w:noProof/>
                <w:webHidden/>
              </w:rPr>
            </w:r>
            <w:r w:rsidR="002E073F">
              <w:rPr>
                <w:noProof/>
                <w:webHidden/>
              </w:rPr>
              <w:fldChar w:fldCharType="separate"/>
            </w:r>
            <w:r w:rsidR="002E073F">
              <w:rPr>
                <w:noProof/>
                <w:webHidden/>
              </w:rPr>
              <w:t>45</w:t>
            </w:r>
            <w:r w:rsidR="002E073F">
              <w:rPr>
                <w:noProof/>
                <w:webHidden/>
              </w:rPr>
              <w:fldChar w:fldCharType="end"/>
            </w:r>
          </w:hyperlink>
        </w:p>
        <w:p w14:paraId="62453053" w14:textId="6380EA70" w:rsidR="002E073F" w:rsidRDefault="00000000">
          <w:pPr>
            <w:pStyle w:val="TOC1"/>
            <w:tabs>
              <w:tab w:val="right" w:leader="dot" w:pos="9350"/>
            </w:tabs>
            <w:rPr>
              <w:rFonts w:asciiTheme="minorHAnsi" w:eastAsiaTheme="minorEastAsia" w:hAnsiTheme="minorHAnsi" w:cstheme="minorBidi"/>
              <w:b w:val="0"/>
              <w:bCs w:val="0"/>
              <w:caps w:val="0"/>
              <w:noProof/>
              <w:sz w:val="22"/>
              <w:szCs w:val="22"/>
            </w:rPr>
          </w:pPr>
          <w:hyperlink w:anchor="_Toc123819820" w:history="1">
            <w:r w:rsidR="002E073F" w:rsidRPr="00B67C88">
              <w:rPr>
                <w:rStyle w:val="Hyperlink"/>
                <w:noProof/>
              </w:rPr>
              <w:t>Appendix E - Letter of Transmittal Form</w:t>
            </w:r>
            <w:r w:rsidR="002E073F">
              <w:rPr>
                <w:noProof/>
                <w:webHidden/>
              </w:rPr>
              <w:tab/>
            </w:r>
            <w:r w:rsidR="002E073F">
              <w:rPr>
                <w:noProof/>
                <w:webHidden/>
              </w:rPr>
              <w:fldChar w:fldCharType="begin"/>
            </w:r>
            <w:r w:rsidR="002E073F">
              <w:rPr>
                <w:noProof/>
                <w:webHidden/>
              </w:rPr>
              <w:instrText xml:space="preserve"> PAGEREF _Toc123819820 \h </w:instrText>
            </w:r>
            <w:r w:rsidR="002E073F">
              <w:rPr>
                <w:noProof/>
                <w:webHidden/>
              </w:rPr>
            </w:r>
            <w:r w:rsidR="002E073F">
              <w:rPr>
                <w:noProof/>
                <w:webHidden/>
              </w:rPr>
              <w:fldChar w:fldCharType="separate"/>
            </w:r>
            <w:r w:rsidR="002E073F">
              <w:rPr>
                <w:noProof/>
                <w:webHidden/>
              </w:rPr>
              <w:t>47</w:t>
            </w:r>
            <w:r w:rsidR="002E073F">
              <w:rPr>
                <w:noProof/>
                <w:webHidden/>
              </w:rPr>
              <w:fldChar w:fldCharType="end"/>
            </w:r>
          </w:hyperlink>
        </w:p>
        <w:p w14:paraId="135BCC94" w14:textId="510E8FB1" w:rsidR="002E073F" w:rsidRDefault="00000000">
          <w:pPr>
            <w:pStyle w:val="TOC1"/>
            <w:tabs>
              <w:tab w:val="right" w:leader="dot" w:pos="9350"/>
            </w:tabs>
            <w:rPr>
              <w:rFonts w:asciiTheme="minorHAnsi" w:eastAsiaTheme="minorEastAsia" w:hAnsiTheme="minorHAnsi" w:cstheme="minorBidi"/>
              <w:b w:val="0"/>
              <w:bCs w:val="0"/>
              <w:caps w:val="0"/>
              <w:noProof/>
              <w:sz w:val="22"/>
              <w:szCs w:val="22"/>
            </w:rPr>
          </w:pPr>
          <w:hyperlink w:anchor="_Toc123819821" w:history="1">
            <w:r w:rsidR="002E073F" w:rsidRPr="00B67C88">
              <w:rPr>
                <w:rStyle w:val="Hyperlink"/>
                <w:noProof/>
              </w:rPr>
              <w:t>Appendix D - Campaign Contribution Disclosure Form</w:t>
            </w:r>
            <w:r w:rsidR="002E073F">
              <w:rPr>
                <w:noProof/>
                <w:webHidden/>
              </w:rPr>
              <w:tab/>
            </w:r>
            <w:r w:rsidR="002E073F">
              <w:rPr>
                <w:noProof/>
                <w:webHidden/>
              </w:rPr>
              <w:fldChar w:fldCharType="begin"/>
            </w:r>
            <w:r w:rsidR="002E073F">
              <w:rPr>
                <w:noProof/>
                <w:webHidden/>
              </w:rPr>
              <w:instrText xml:space="preserve"> PAGEREF _Toc123819821 \h </w:instrText>
            </w:r>
            <w:r w:rsidR="002E073F">
              <w:rPr>
                <w:noProof/>
                <w:webHidden/>
              </w:rPr>
            </w:r>
            <w:r w:rsidR="002E073F">
              <w:rPr>
                <w:noProof/>
                <w:webHidden/>
              </w:rPr>
              <w:fldChar w:fldCharType="separate"/>
            </w:r>
            <w:r w:rsidR="002E073F">
              <w:rPr>
                <w:noProof/>
                <w:webHidden/>
              </w:rPr>
              <w:t>48</w:t>
            </w:r>
            <w:r w:rsidR="002E073F">
              <w:rPr>
                <w:noProof/>
                <w:webHidden/>
              </w:rPr>
              <w:fldChar w:fldCharType="end"/>
            </w:r>
          </w:hyperlink>
        </w:p>
        <w:p w14:paraId="43C3F6DF" w14:textId="0FDF8C2A" w:rsidR="002E073F" w:rsidRDefault="00000000">
          <w:pPr>
            <w:pStyle w:val="TOC1"/>
            <w:tabs>
              <w:tab w:val="right" w:leader="dot" w:pos="9350"/>
            </w:tabs>
            <w:rPr>
              <w:rFonts w:asciiTheme="minorHAnsi" w:eastAsiaTheme="minorEastAsia" w:hAnsiTheme="minorHAnsi" w:cstheme="minorBidi"/>
              <w:b w:val="0"/>
              <w:bCs w:val="0"/>
              <w:caps w:val="0"/>
              <w:noProof/>
              <w:sz w:val="22"/>
              <w:szCs w:val="22"/>
            </w:rPr>
          </w:pPr>
          <w:hyperlink w:anchor="_Toc123819822" w:history="1">
            <w:r w:rsidR="002E073F" w:rsidRPr="00B67C88">
              <w:rPr>
                <w:rStyle w:val="Hyperlink"/>
                <w:noProof/>
              </w:rPr>
              <w:t>Appendix E - Cost Response Form</w:t>
            </w:r>
            <w:r w:rsidR="002E073F">
              <w:rPr>
                <w:noProof/>
                <w:webHidden/>
              </w:rPr>
              <w:tab/>
            </w:r>
            <w:r w:rsidR="002E073F">
              <w:rPr>
                <w:noProof/>
                <w:webHidden/>
              </w:rPr>
              <w:fldChar w:fldCharType="begin"/>
            </w:r>
            <w:r w:rsidR="002E073F">
              <w:rPr>
                <w:noProof/>
                <w:webHidden/>
              </w:rPr>
              <w:instrText xml:space="preserve"> PAGEREF _Toc123819822 \h </w:instrText>
            </w:r>
            <w:r w:rsidR="002E073F">
              <w:rPr>
                <w:noProof/>
                <w:webHidden/>
              </w:rPr>
            </w:r>
            <w:r w:rsidR="002E073F">
              <w:rPr>
                <w:noProof/>
                <w:webHidden/>
              </w:rPr>
              <w:fldChar w:fldCharType="separate"/>
            </w:r>
            <w:r w:rsidR="002E073F">
              <w:rPr>
                <w:noProof/>
                <w:webHidden/>
              </w:rPr>
              <w:t>51</w:t>
            </w:r>
            <w:r w:rsidR="002E073F">
              <w:rPr>
                <w:noProof/>
                <w:webHidden/>
              </w:rPr>
              <w:fldChar w:fldCharType="end"/>
            </w:r>
          </w:hyperlink>
        </w:p>
        <w:p w14:paraId="718D5AD4" w14:textId="4FE2B030" w:rsidR="008B6A9D" w:rsidRDefault="008B6A9D">
          <w:r w:rsidRPr="008B6A9D">
            <w:rPr>
              <w:b/>
              <w:bCs/>
              <w:noProof/>
            </w:rPr>
            <w:fldChar w:fldCharType="end"/>
          </w:r>
        </w:p>
      </w:sdtContent>
    </w:sdt>
    <w:p w14:paraId="564E4FEF" w14:textId="6CA81C92" w:rsidR="00F40397" w:rsidRPr="00735B95" w:rsidRDefault="00F40397" w:rsidP="00F40397">
      <w:pPr>
        <w:tabs>
          <w:tab w:val="left" w:pos="7470"/>
        </w:tabs>
        <w:rPr>
          <w:sz w:val="20"/>
          <w:szCs w:val="20"/>
        </w:rPr>
      </w:pPr>
    </w:p>
    <w:p w14:paraId="155D6443" w14:textId="77777777" w:rsidR="00F40397" w:rsidRPr="00862959" w:rsidRDefault="00F40397" w:rsidP="00F40397"/>
    <w:p w14:paraId="3ADC090D" w14:textId="77777777" w:rsidR="002D2594" w:rsidRPr="00735B95" w:rsidRDefault="002D2594" w:rsidP="00F40397">
      <w:pPr>
        <w:sectPr w:rsidR="002D2594" w:rsidRPr="00735B95" w:rsidSect="00392A69">
          <w:footerReference w:type="even" r:id="rId10"/>
          <w:footerReference w:type="default" r:id="rId11"/>
          <w:footerReference w:type="first" r:id="rId12"/>
          <w:pgSz w:w="12240" w:h="15840"/>
          <w:pgMar w:top="1440" w:right="1440" w:bottom="1440" w:left="1440" w:header="720" w:footer="720" w:gutter="0"/>
          <w:pgNumType w:fmt="lowerRoman" w:start="1"/>
          <w:cols w:space="720"/>
          <w:titlePg/>
          <w:docGrid w:linePitch="360"/>
        </w:sectPr>
      </w:pPr>
    </w:p>
    <w:p w14:paraId="2653FFBB" w14:textId="77777777" w:rsidR="001206A3" w:rsidRPr="00735B95" w:rsidRDefault="001206A3" w:rsidP="00126C5C">
      <w:pPr>
        <w:pStyle w:val="Heading1"/>
        <w:jc w:val="left"/>
        <w:rPr>
          <w:rFonts w:cs="Times New Roman"/>
        </w:rPr>
      </w:pPr>
      <w:bookmarkStart w:id="1" w:name="_Toc377565302"/>
      <w:bookmarkStart w:id="2" w:name="_Toc112682161"/>
      <w:bookmarkStart w:id="3" w:name="_Toc123819729"/>
      <w:r w:rsidRPr="00735B95">
        <w:rPr>
          <w:rFonts w:cs="Times New Roman"/>
        </w:rPr>
        <w:lastRenderedPageBreak/>
        <w:t>I.  INTRODUCTION</w:t>
      </w:r>
      <w:bookmarkEnd w:id="1"/>
      <w:bookmarkEnd w:id="2"/>
      <w:bookmarkEnd w:id="3"/>
    </w:p>
    <w:p w14:paraId="7F8671C3" w14:textId="77777777" w:rsidR="00894DB7" w:rsidRPr="00735B95" w:rsidRDefault="00894DB7" w:rsidP="00894DB7"/>
    <w:p w14:paraId="63C734F5" w14:textId="77777777" w:rsidR="001206A3" w:rsidRPr="00735B95" w:rsidRDefault="001206A3" w:rsidP="00310321">
      <w:pPr>
        <w:pStyle w:val="Heading3"/>
        <w:numPr>
          <w:ilvl w:val="0"/>
          <w:numId w:val="19"/>
        </w:numPr>
        <w:spacing w:before="0" w:after="0"/>
        <w:ind w:left="450"/>
        <w:rPr>
          <w:rFonts w:cs="Times New Roman"/>
        </w:rPr>
      </w:pPr>
      <w:bookmarkStart w:id="4" w:name="_Toc377565303"/>
      <w:bookmarkStart w:id="5" w:name="_Toc112682162"/>
      <w:bookmarkStart w:id="6" w:name="_Toc123819730"/>
      <w:r w:rsidRPr="00735B95">
        <w:rPr>
          <w:rFonts w:cs="Times New Roman"/>
        </w:rPr>
        <w:t>PURPOSE OF THIS REQUEST FOR PROPOSALS</w:t>
      </w:r>
      <w:bookmarkEnd w:id="4"/>
      <w:bookmarkEnd w:id="5"/>
      <w:bookmarkEnd w:id="6"/>
    </w:p>
    <w:p w14:paraId="6C47833A" w14:textId="49150FFE" w:rsidR="001206A3" w:rsidRDefault="001206A3" w:rsidP="00894DB7"/>
    <w:p w14:paraId="0B6BA225" w14:textId="5D6FD875" w:rsidR="00447A81" w:rsidRPr="00447A81" w:rsidRDefault="00447A81" w:rsidP="00447A81">
      <w:bookmarkStart w:id="7" w:name="_Hlk122532917"/>
      <w:r w:rsidRPr="00447A81">
        <w:t xml:space="preserve">The purpose of the Request for Proposal (RFP) is to solicit sealed proposals to establish a contract through competitive negotiations for the procurement of services in administering the licensing/certification program for the Construction Industries Division (CID) </w:t>
      </w:r>
      <w:r w:rsidR="00CD5ADD">
        <w:t xml:space="preserve">and Manufactured Housing Division (MHD) </w:t>
      </w:r>
      <w:r w:rsidRPr="00447A81">
        <w:t xml:space="preserve">and developing and administering examinations required for licensure or certification for CID and for the MHD.  The services will be provided pursuant to the following laws: the Construction Industries Licensing Act; the Liquefied Petroleum Gas and Compressed Natural Gas Act; Manufactured Housing Licensing Act; and applicable chapters of the New Mexico Administrative Code. </w:t>
      </w:r>
    </w:p>
    <w:bookmarkEnd w:id="7"/>
    <w:p w14:paraId="352A2DA0" w14:textId="77777777" w:rsidR="00224CEE" w:rsidRPr="00735B95" w:rsidRDefault="00224CEE" w:rsidP="00894DB7"/>
    <w:p w14:paraId="2E252A7E" w14:textId="77777777" w:rsidR="001206A3" w:rsidRPr="00735B95" w:rsidRDefault="001206A3" w:rsidP="00310321">
      <w:pPr>
        <w:pStyle w:val="Heading3"/>
        <w:numPr>
          <w:ilvl w:val="0"/>
          <w:numId w:val="19"/>
        </w:numPr>
        <w:spacing w:before="0" w:after="0"/>
        <w:ind w:left="450"/>
        <w:rPr>
          <w:rFonts w:cs="Times New Roman"/>
        </w:rPr>
      </w:pPr>
      <w:bookmarkStart w:id="8" w:name="_Toc377565304"/>
      <w:bookmarkStart w:id="9" w:name="_Toc112682163"/>
      <w:bookmarkStart w:id="10" w:name="_Toc123819731"/>
      <w:r w:rsidRPr="00735B95">
        <w:rPr>
          <w:rFonts w:cs="Times New Roman"/>
        </w:rPr>
        <w:t>BACKGROUND INFORMATION</w:t>
      </w:r>
      <w:bookmarkEnd w:id="8"/>
      <w:bookmarkEnd w:id="9"/>
      <w:bookmarkEnd w:id="10"/>
    </w:p>
    <w:p w14:paraId="62DBF5AB" w14:textId="77777777" w:rsidR="001206A3" w:rsidRPr="00735B95" w:rsidRDefault="001206A3" w:rsidP="00894DB7"/>
    <w:p w14:paraId="54E5641E" w14:textId="77777777" w:rsidR="00447A81" w:rsidRPr="00447A81" w:rsidRDefault="00447A81" w:rsidP="00447A81">
      <w:r w:rsidRPr="00447A81">
        <w:t xml:space="preserve">Missions:  The Construction Industries Division and the Manufactured Housing Division’s missions are to ensure public safety and promote economic development in New Mexico by adopting and enforcing equitable and uniform building standards, </w:t>
      </w:r>
      <w:proofErr w:type="gramStart"/>
      <w:r w:rsidRPr="00447A81">
        <w:t>developing</w:t>
      </w:r>
      <w:proofErr w:type="gramEnd"/>
      <w:r w:rsidRPr="00447A81">
        <w:t xml:space="preserve"> and maintaining effective, high-quality licensing programs that foster professionalism, competence, public safety, quality construction, and building code compliance. </w:t>
      </w:r>
    </w:p>
    <w:p w14:paraId="7F3EC28A" w14:textId="77777777" w:rsidR="00447A81" w:rsidRPr="00447A81" w:rsidRDefault="00447A81" w:rsidP="00447A81"/>
    <w:p w14:paraId="25BA1AB3" w14:textId="49327AFD" w:rsidR="00447A81" w:rsidRPr="00447A81" w:rsidRDefault="00447A81" w:rsidP="00447A81">
      <w:r w:rsidRPr="00447A81">
        <w:t xml:space="preserve">The Regulation &amp; Licensing Division (RLD) is headed by a Superintendent, appointed by the Governor.  It is the administrative unit that oversees seven divisions and thirty boards.  CID-MHD is the largest division within RLD and is headed by a </w:t>
      </w:r>
      <w:r w:rsidR="00101F1D" w:rsidRPr="00447A81">
        <w:t>director</w:t>
      </w:r>
      <w:r w:rsidRPr="00447A81">
        <w:t xml:space="preserve">, who reports to the Superintendent. The Agency is generally funded through legislative appropriations from the State of New Mexico general fund.  CID-MHD is responsible for the administration of the requirements of the Construction Industries Licensing Act, LP Gas Act, and the Manufactured Housing Licensing Act to include plan review, permit issuance, and inspections for compliance with safety standards established through the adoption of various national and federal construction safety codes, which are amended for use in New Mexico. CID-MHD is composed of five primary bureaus: the General Construction Bureau, the Mechanical and Plumbing Bureau, the Electrical Bureau, LP Gas </w:t>
      </w:r>
      <w:proofErr w:type="gramStart"/>
      <w:r w:rsidRPr="00447A81">
        <w:t>Bureau</w:t>
      </w:r>
      <w:proofErr w:type="gramEnd"/>
      <w:r w:rsidRPr="00447A81">
        <w:t xml:space="preserve"> and Manufactured Housing. The Director of CID-MHD issues licenses and certificates of competence to individuals determined to have the appropriate educational background and work experience. The Construction Industries Commission, which has general oversight of CID, is a nine-member body appointed by the Governor from the various construction trades, LP Gas industry, organized labor, the architectural profession, and the public. The Manufactured Housing Committee which has oversight of MHD, is a seven-member body appointed by the Governor from the various manufactured housing trades and the public.</w:t>
      </w:r>
    </w:p>
    <w:p w14:paraId="6F9F1486" w14:textId="77777777" w:rsidR="00447A81" w:rsidRPr="00447A81" w:rsidRDefault="00447A81" w:rsidP="00447A81"/>
    <w:p w14:paraId="44E34E2B" w14:textId="5DC16A61" w:rsidR="00447A81" w:rsidRPr="00447A81" w:rsidRDefault="00447A81" w:rsidP="00447A81">
      <w:r w:rsidRPr="00447A81">
        <w:t xml:space="preserve">CID is responsible for statewide licensing of Contractors and for performing building inspections in all areas of the state; except where local municipalities have assumed this responsibility. CID licenses over 44,500 construction professionals and over 18,000 licensed business entities per year. MHD is headed by a Bureau Chief who reports to the CID-MHD Director and is responsible for the licensing of dealers, </w:t>
      </w:r>
      <w:r w:rsidR="00CD5ADD" w:rsidRPr="00447A81">
        <w:t>salespersons</w:t>
      </w:r>
      <w:r w:rsidRPr="00447A81">
        <w:t>,</w:t>
      </w:r>
      <w:r w:rsidR="00CD5ADD">
        <w:t xml:space="preserve"> brokers, installers and repairman,</w:t>
      </w:r>
      <w:r w:rsidRPr="00447A81">
        <w:t xml:space="preserve"> and manufacturers of </w:t>
      </w:r>
      <w:r w:rsidRPr="00447A81">
        <w:lastRenderedPageBreak/>
        <w:t xml:space="preserve">manufactured housing. MHD also inspects the installation of manufactured homes statewide. MHD licenses approximately 250 manufactured housing industry professionals a year. </w:t>
      </w:r>
    </w:p>
    <w:p w14:paraId="5F3A9A44" w14:textId="77777777" w:rsidR="00447A81" w:rsidRPr="00447A81" w:rsidRDefault="00447A81" w:rsidP="00447A81"/>
    <w:p w14:paraId="663D09F4" w14:textId="77777777" w:rsidR="00447A81" w:rsidRPr="00447A81" w:rsidRDefault="00447A81" w:rsidP="00447A81">
      <w:r w:rsidRPr="00447A81">
        <w:t>CID-MHD Mandates:  The systems, equipment, practices, etc. which CID-MHD has in place that will affect the contract and/or this procurement are:</w:t>
      </w:r>
    </w:p>
    <w:p w14:paraId="4EB3BB05" w14:textId="09E0F8BE" w:rsidR="00447A81" w:rsidRPr="00447A81" w:rsidRDefault="00447A81" w:rsidP="00447A81">
      <w:pPr>
        <w:ind w:left="1440" w:hanging="720"/>
      </w:pPr>
      <w:r w:rsidRPr="00447A81">
        <w:t>1.</w:t>
      </w:r>
      <w:r w:rsidRPr="00447A81">
        <w:tab/>
        <w:t>An electronic permit system. The licensing/certification program must interface with the permitting system so that permits are not issued to requestors who are not properly and validly licensed.</w:t>
      </w:r>
      <w:r w:rsidR="002E073F">
        <w:t xml:space="preserve"> A link is provided in the Procurement Library to review RLD’s permitting system. </w:t>
      </w:r>
    </w:p>
    <w:p w14:paraId="601A7F70" w14:textId="25F972DF" w:rsidR="00447A81" w:rsidRPr="00447A81" w:rsidRDefault="00447A81" w:rsidP="00447A81">
      <w:pPr>
        <w:ind w:left="1440" w:hanging="720"/>
      </w:pPr>
      <w:r w:rsidRPr="00447A81">
        <w:t>2.</w:t>
      </w:r>
      <w:r w:rsidRPr="00447A81">
        <w:tab/>
        <w:t xml:space="preserve">Providing licensing information to the public. The licensing program must provide accurate current licensing information to the public via in person, </w:t>
      </w:r>
      <w:proofErr w:type="gramStart"/>
      <w:r w:rsidRPr="00447A81">
        <w:t>phone</w:t>
      </w:r>
      <w:proofErr w:type="gramEnd"/>
      <w:r w:rsidRPr="00447A81">
        <w:t xml:space="preserve"> and </w:t>
      </w:r>
      <w:r w:rsidR="00EB5C95">
        <w:t>i</w:t>
      </w:r>
      <w:r w:rsidRPr="00447A81">
        <w:t>nternet services on a daily basis.</w:t>
      </w:r>
    </w:p>
    <w:p w14:paraId="7397D69B" w14:textId="77777777" w:rsidR="00447A81" w:rsidRPr="00447A81" w:rsidRDefault="00447A81" w:rsidP="00447A81">
      <w:pPr>
        <w:ind w:left="1440" w:hanging="720"/>
      </w:pPr>
      <w:r w:rsidRPr="00447A81">
        <w:t xml:space="preserve">3. </w:t>
      </w:r>
      <w:r w:rsidRPr="00447A81">
        <w:tab/>
      </w:r>
      <w:commentRangeStart w:id="11"/>
      <w:commentRangeStart w:id="12"/>
      <w:r w:rsidRPr="00447A81">
        <w:t>Upkeep</w:t>
      </w:r>
      <w:commentRangeEnd w:id="11"/>
      <w:r w:rsidR="00AD6435">
        <w:rPr>
          <w:rStyle w:val="CommentReference"/>
        </w:rPr>
        <w:commentReference w:id="11"/>
      </w:r>
      <w:commentRangeEnd w:id="12"/>
      <w:r w:rsidR="009F536E">
        <w:rPr>
          <w:rStyle w:val="CommentReference"/>
        </w:rPr>
        <w:commentReference w:id="12"/>
      </w:r>
      <w:r w:rsidRPr="00447A81">
        <w:t>, update, keep in proper and good condition of all hard-copy license files in Agency’s Albuquerque and Santa Fe offices:</w:t>
      </w:r>
    </w:p>
    <w:p w14:paraId="2311003B" w14:textId="77777777" w:rsidR="00447A81" w:rsidRPr="00447A81" w:rsidRDefault="00447A81" w:rsidP="00447A81">
      <w:pPr>
        <w:ind w:left="2160" w:hanging="720"/>
      </w:pPr>
      <w:r w:rsidRPr="00447A81">
        <w:t>•</w:t>
      </w:r>
      <w:r w:rsidRPr="00447A81">
        <w:tab/>
        <w:t xml:space="preserve">Agency maintains official hard-copy files for each licensed contractor and certified journeyman in its Santa Fe offices.  </w:t>
      </w:r>
    </w:p>
    <w:p w14:paraId="5E429E17" w14:textId="77777777" w:rsidR="00447A81" w:rsidRPr="00447A81" w:rsidRDefault="00447A81" w:rsidP="00447A81">
      <w:pPr>
        <w:ind w:left="2160" w:hanging="720"/>
      </w:pPr>
      <w:r w:rsidRPr="00447A81">
        <w:t>•</w:t>
      </w:r>
      <w:r w:rsidRPr="00447A81">
        <w:tab/>
        <w:t>Contractor must update and maintain these files as directed by Agency.</w:t>
      </w:r>
    </w:p>
    <w:p w14:paraId="3CB7BD36" w14:textId="77777777" w:rsidR="00447A81" w:rsidRPr="00447A81" w:rsidRDefault="00447A81" w:rsidP="00447A81">
      <w:pPr>
        <w:ind w:left="2160" w:hanging="720"/>
        <w:rPr>
          <w:color w:val="0070C0"/>
        </w:rPr>
      </w:pPr>
      <w:r w:rsidRPr="00447A81">
        <w:t>•</w:t>
      </w:r>
      <w:r w:rsidRPr="00447A81">
        <w:tab/>
        <w:t>Agency maintains official hard-copy files for LP Gas licensees in its Albuquerque offices. Contractor must update and maintain as directed by Agency.</w:t>
      </w:r>
    </w:p>
    <w:p w14:paraId="6FE286D3" w14:textId="77777777" w:rsidR="00447A81" w:rsidRPr="00447A81" w:rsidRDefault="00447A81" w:rsidP="00447A81">
      <w:pPr>
        <w:ind w:left="2160" w:hanging="720"/>
      </w:pPr>
      <w:r w:rsidRPr="00447A81">
        <w:t>•</w:t>
      </w:r>
      <w:r w:rsidRPr="00447A81">
        <w:tab/>
        <w:t>These files are the official public records pertaining to the Agency’s licensing function and must be kept accurately, current and in good order.</w:t>
      </w:r>
    </w:p>
    <w:p w14:paraId="605B2E0F" w14:textId="50445300" w:rsidR="00447A81" w:rsidRPr="00447A81" w:rsidRDefault="00447A81" w:rsidP="00447A81">
      <w:pPr>
        <w:ind w:left="1440" w:hanging="720"/>
      </w:pPr>
      <w:commentRangeStart w:id="13"/>
      <w:commentRangeStart w:id="14"/>
      <w:commentRangeStart w:id="15"/>
      <w:r w:rsidRPr="00447A81">
        <w:t>4.</w:t>
      </w:r>
      <w:commentRangeEnd w:id="13"/>
      <w:r w:rsidR="009B1655">
        <w:rPr>
          <w:rStyle w:val="CommentReference"/>
        </w:rPr>
        <w:commentReference w:id="13"/>
      </w:r>
      <w:commentRangeEnd w:id="14"/>
      <w:r w:rsidR="00564EA1">
        <w:rPr>
          <w:rStyle w:val="CommentReference"/>
        </w:rPr>
        <w:commentReference w:id="14"/>
      </w:r>
      <w:commentRangeEnd w:id="15"/>
      <w:r w:rsidR="00790D1C">
        <w:rPr>
          <w:rStyle w:val="CommentReference"/>
        </w:rPr>
        <w:commentReference w:id="15"/>
      </w:r>
      <w:r w:rsidRPr="00447A81">
        <w:tab/>
        <w:t xml:space="preserve">The </w:t>
      </w:r>
      <w:r w:rsidR="007E01F8">
        <w:t>Offeror</w:t>
      </w:r>
      <w:r w:rsidRPr="00447A81">
        <w:t xml:space="preserve"> to whom a contract is awarded </w:t>
      </w:r>
      <w:proofErr w:type="gramStart"/>
      <w:r w:rsidRPr="00447A81">
        <w:t>as a result of</w:t>
      </w:r>
      <w:proofErr w:type="gramEnd"/>
      <w:r w:rsidRPr="00447A81">
        <w:t xml:space="preserve"> this RFP must be able to commence providing the licensing/certification and examination services as outlined in this RFP in full compliance with all requirements under the contract once the contract is approved by the </w:t>
      </w:r>
      <w:r w:rsidRPr="00E15472">
        <w:t>State Purchasing Division</w:t>
      </w:r>
      <w:r w:rsidRPr="00447A81">
        <w:t>, without any significant interruption in these services as they are currently being provided.</w:t>
      </w:r>
    </w:p>
    <w:p w14:paraId="2502D463" w14:textId="77777777" w:rsidR="00447A81" w:rsidRPr="00447A81" w:rsidRDefault="00447A81" w:rsidP="00447A81"/>
    <w:p w14:paraId="789A92C2" w14:textId="77777777" w:rsidR="00447A81" w:rsidRPr="00447A81" w:rsidRDefault="00447A81" w:rsidP="00447A81">
      <w:r w:rsidRPr="00447A81">
        <w:t>Goal for Licensing Program:  It is the goal of CID-MHD through this RFP process to acquire and provide the highest quality licensing/certification and licensing examination services possible to the construction, manufactured housing, and LP gas industries in New Mexico, to provide those services without significant interruption, and to ensure all necessary licensing functions are carried out in a cost-effective and responsible manner that promotes the statutorily established purposes of CID-MHD.</w:t>
      </w:r>
    </w:p>
    <w:p w14:paraId="5CFD108A" w14:textId="77777777" w:rsidR="00447A81" w:rsidRPr="00447A81" w:rsidRDefault="00447A81" w:rsidP="00447A81"/>
    <w:p w14:paraId="737065E8" w14:textId="6C65DB96" w:rsidR="00447A81" w:rsidRPr="00447A81" w:rsidRDefault="00447A81" w:rsidP="00447A81">
      <w:r w:rsidRPr="00447A81">
        <w:t>Location of Offices: CID-MHD has offices located in Las Cruces, Albuquerque</w:t>
      </w:r>
      <w:r w:rsidR="00E15472">
        <w:t>,</w:t>
      </w:r>
      <w:r w:rsidRPr="00447A81">
        <w:t xml:space="preserve"> and Santa Fe. All CID-MHD field inspectors operate out of home offices. The licensing program is currently located in a vendor office in Albuquerque.  The vendor to whom the contract is awarded will be required to maintain offices as stated in the scope of work of this RFP. </w:t>
      </w:r>
    </w:p>
    <w:p w14:paraId="3A026513" w14:textId="77777777" w:rsidR="00447A81" w:rsidRPr="00447A81" w:rsidRDefault="00447A81" w:rsidP="00447A81"/>
    <w:p w14:paraId="08EC640B" w14:textId="77777777" w:rsidR="00447A81" w:rsidRPr="00447A81" w:rsidRDefault="00447A81" w:rsidP="00447A81">
      <w:r w:rsidRPr="00447A81">
        <w:t>Licensing Workload: The approximate number of licenses, certificates and renewals processed</w:t>
      </w:r>
      <w:r w:rsidRPr="00447A81">
        <w:rPr>
          <w:color w:val="FF0000"/>
          <w:u w:val="single"/>
        </w:rPr>
        <w:t xml:space="preserve"> </w:t>
      </w:r>
      <w:r w:rsidRPr="00447A81">
        <w:t>annually are as follows:</w:t>
      </w:r>
    </w:p>
    <w:p w14:paraId="6FC6C12D" w14:textId="77777777" w:rsidR="00447A81" w:rsidRPr="00447A81" w:rsidRDefault="00447A81" w:rsidP="00447A81">
      <w:r w:rsidRPr="00447A81">
        <w:tab/>
        <w:t>New Contractor Licenses:</w:t>
      </w:r>
      <w:r w:rsidRPr="00447A81">
        <w:tab/>
      </w:r>
      <w:r w:rsidRPr="00447A81">
        <w:tab/>
      </w:r>
      <w:r w:rsidRPr="00447A81">
        <w:tab/>
        <w:t xml:space="preserve">1700 </w:t>
      </w:r>
    </w:p>
    <w:p w14:paraId="36EDCA9E" w14:textId="77777777" w:rsidR="00447A81" w:rsidRPr="00447A81" w:rsidRDefault="00447A81" w:rsidP="00447A81">
      <w:r w:rsidRPr="00447A81">
        <w:tab/>
        <w:t>Qualifying Party Certificates:</w:t>
      </w:r>
      <w:r w:rsidRPr="00447A81">
        <w:tab/>
      </w:r>
      <w:r w:rsidRPr="00447A81">
        <w:tab/>
      </w:r>
      <w:r w:rsidRPr="00447A81">
        <w:tab/>
        <w:t>1800</w:t>
      </w:r>
    </w:p>
    <w:p w14:paraId="5B82DF32" w14:textId="77777777" w:rsidR="00447A81" w:rsidRPr="00447A81" w:rsidRDefault="00447A81" w:rsidP="00447A81">
      <w:r w:rsidRPr="00447A81">
        <w:tab/>
        <w:t xml:space="preserve">Contractor Renewals:   </w:t>
      </w:r>
      <w:r w:rsidRPr="00447A81">
        <w:tab/>
      </w:r>
      <w:r w:rsidRPr="00447A81">
        <w:tab/>
      </w:r>
      <w:r w:rsidRPr="00447A81">
        <w:tab/>
        <w:t xml:space="preserve">5800 </w:t>
      </w:r>
    </w:p>
    <w:p w14:paraId="46B96C29" w14:textId="77777777" w:rsidR="00447A81" w:rsidRPr="00447A81" w:rsidRDefault="00447A81" w:rsidP="00447A81">
      <w:r w:rsidRPr="00447A81">
        <w:tab/>
        <w:t>LP Gas New Dealer Licenses:</w:t>
      </w:r>
      <w:r w:rsidRPr="00447A81">
        <w:tab/>
      </w:r>
      <w:r w:rsidRPr="00447A81">
        <w:tab/>
        <w:t xml:space="preserve">   50   </w:t>
      </w:r>
    </w:p>
    <w:p w14:paraId="5277496B" w14:textId="77777777" w:rsidR="00447A81" w:rsidRPr="00447A81" w:rsidRDefault="00447A81" w:rsidP="00447A81">
      <w:r w:rsidRPr="00447A81">
        <w:lastRenderedPageBreak/>
        <w:tab/>
        <w:t>LP Gas QP Certificates:</w:t>
      </w:r>
      <w:r w:rsidRPr="00447A81">
        <w:tab/>
      </w:r>
      <w:r w:rsidRPr="00447A81">
        <w:tab/>
      </w:r>
      <w:proofErr w:type="gramStart"/>
      <w:r w:rsidRPr="00447A81">
        <w:tab/>
        <w:t xml:space="preserve">  275</w:t>
      </w:r>
      <w:proofErr w:type="gramEnd"/>
    </w:p>
    <w:p w14:paraId="4548769F" w14:textId="77777777" w:rsidR="00447A81" w:rsidRPr="00447A81" w:rsidRDefault="00447A81" w:rsidP="00447A81">
      <w:r w:rsidRPr="00447A81">
        <w:tab/>
        <w:t>LP Gas Renewals:</w:t>
      </w:r>
      <w:r w:rsidRPr="00447A81">
        <w:tab/>
      </w:r>
      <w:r w:rsidRPr="00447A81">
        <w:tab/>
      </w:r>
      <w:r w:rsidRPr="00447A81">
        <w:tab/>
      </w:r>
      <w:proofErr w:type="gramStart"/>
      <w:r w:rsidRPr="00447A81">
        <w:tab/>
        <w:t xml:space="preserve">  700</w:t>
      </w:r>
      <w:proofErr w:type="gramEnd"/>
      <w:r w:rsidRPr="00447A81">
        <w:t xml:space="preserve">  </w:t>
      </w:r>
    </w:p>
    <w:p w14:paraId="07FB890F" w14:textId="77777777" w:rsidR="00447A81" w:rsidRPr="00447A81" w:rsidRDefault="00447A81" w:rsidP="00447A81">
      <w:r w:rsidRPr="00447A81">
        <w:tab/>
        <w:t xml:space="preserve">New Journeyman Certificates: </w:t>
      </w:r>
      <w:r w:rsidRPr="00447A81">
        <w:tab/>
      </w:r>
      <w:proofErr w:type="gramStart"/>
      <w:r w:rsidRPr="00447A81">
        <w:tab/>
        <w:t xml:space="preserve">  800</w:t>
      </w:r>
      <w:proofErr w:type="gramEnd"/>
      <w:r w:rsidRPr="00447A81">
        <w:t xml:space="preserve">  </w:t>
      </w:r>
    </w:p>
    <w:p w14:paraId="5C18BB13" w14:textId="3BCDB419" w:rsidR="00CD5ADD" w:rsidRDefault="00447A81" w:rsidP="00447A81">
      <w:r w:rsidRPr="00447A81">
        <w:tab/>
      </w:r>
      <w:r w:rsidRPr="00CD5ADD">
        <w:t>Journeyman Renewals:</w:t>
      </w:r>
      <w:r w:rsidRPr="00CD5ADD">
        <w:tab/>
      </w:r>
      <w:r w:rsidRPr="00CD5ADD">
        <w:tab/>
      </w:r>
      <w:r w:rsidRPr="00CD5ADD">
        <w:tab/>
        <w:t>4300</w:t>
      </w:r>
    </w:p>
    <w:p w14:paraId="5D830802" w14:textId="4A007546" w:rsidR="00CD5ADD" w:rsidRDefault="00CD5ADD" w:rsidP="00447A81">
      <w:r>
        <w:tab/>
        <w:t>Crossovers</w:t>
      </w:r>
      <w:r>
        <w:tab/>
      </w:r>
      <w:r>
        <w:tab/>
      </w:r>
      <w:r>
        <w:tab/>
      </w:r>
      <w:r>
        <w:tab/>
      </w:r>
      <w:proofErr w:type="gramStart"/>
      <w:r>
        <w:tab/>
        <w:t xml:space="preserve">  213</w:t>
      </w:r>
      <w:proofErr w:type="gramEnd"/>
    </w:p>
    <w:p w14:paraId="01AA804F" w14:textId="2B228720" w:rsidR="00CD5ADD" w:rsidRDefault="00CD5ADD" w:rsidP="00447A81">
      <w:r>
        <w:tab/>
        <w:t>Installers</w:t>
      </w:r>
      <w:r>
        <w:tab/>
      </w:r>
      <w:r>
        <w:tab/>
      </w:r>
      <w:r>
        <w:tab/>
      </w:r>
      <w:r>
        <w:tab/>
      </w:r>
      <w:r>
        <w:tab/>
        <w:t xml:space="preserve">    14</w:t>
      </w:r>
    </w:p>
    <w:p w14:paraId="64C189CF" w14:textId="38E10941" w:rsidR="00CD5ADD" w:rsidRDefault="00CD5ADD" w:rsidP="00447A81">
      <w:r>
        <w:tab/>
        <w:t xml:space="preserve">Dealers </w:t>
      </w:r>
      <w:r>
        <w:tab/>
      </w:r>
      <w:r>
        <w:tab/>
      </w:r>
      <w:r>
        <w:tab/>
      </w:r>
      <w:r>
        <w:tab/>
      </w:r>
      <w:r>
        <w:tab/>
        <w:t xml:space="preserve">      5</w:t>
      </w:r>
      <w:r>
        <w:tab/>
      </w:r>
      <w:r>
        <w:tab/>
      </w:r>
    </w:p>
    <w:p w14:paraId="49CA7174" w14:textId="4A25826A" w:rsidR="00CD5ADD" w:rsidRDefault="00CD5ADD" w:rsidP="00447A81">
      <w:r>
        <w:tab/>
        <w:t>Manufacturers</w:t>
      </w:r>
      <w:r>
        <w:tab/>
      </w:r>
      <w:r>
        <w:tab/>
      </w:r>
      <w:r>
        <w:tab/>
      </w:r>
      <w:r>
        <w:tab/>
      </w:r>
      <w:r>
        <w:tab/>
        <w:t xml:space="preserve">      4</w:t>
      </w:r>
      <w:r>
        <w:tab/>
      </w:r>
      <w:r>
        <w:tab/>
      </w:r>
    </w:p>
    <w:p w14:paraId="16DAA822" w14:textId="384E6469" w:rsidR="00CD5ADD" w:rsidRDefault="00CD5ADD" w:rsidP="00447A81">
      <w:r>
        <w:tab/>
        <w:t>Salesperson</w:t>
      </w:r>
      <w:r>
        <w:tab/>
      </w:r>
      <w:r>
        <w:tab/>
      </w:r>
      <w:r>
        <w:tab/>
      </w:r>
      <w:r>
        <w:tab/>
      </w:r>
      <w:r>
        <w:tab/>
        <w:t xml:space="preserve">    26</w:t>
      </w:r>
      <w:r>
        <w:tab/>
      </w:r>
    </w:p>
    <w:p w14:paraId="03293E10" w14:textId="4D035119" w:rsidR="00CD5ADD" w:rsidRDefault="00CD5ADD" w:rsidP="00447A81">
      <w:pPr>
        <w:rPr>
          <w:u w:val="single"/>
        </w:rPr>
      </w:pPr>
      <w:r>
        <w:tab/>
      </w:r>
      <w:r w:rsidRPr="00CD5ADD">
        <w:rPr>
          <w:u w:val="single"/>
        </w:rPr>
        <w:t>Temp Sales</w:t>
      </w:r>
      <w:r w:rsidRPr="00CD5ADD">
        <w:rPr>
          <w:u w:val="single"/>
        </w:rPr>
        <w:tab/>
      </w:r>
      <w:r w:rsidRPr="00CD5ADD">
        <w:rPr>
          <w:u w:val="single"/>
        </w:rPr>
        <w:tab/>
      </w:r>
      <w:r w:rsidRPr="00CD5ADD">
        <w:rPr>
          <w:u w:val="single"/>
        </w:rPr>
        <w:tab/>
      </w:r>
      <w:r w:rsidRPr="00CD5ADD">
        <w:rPr>
          <w:u w:val="single"/>
        </w:rPr>
        <w:tab/>
      </w:r>
      <w:r w:rsidRPr="00CD5ADD">
        <w:rPr>
          <w:u w:val="single"/>
        </w:rPr>
        <w:tab/>
      </w:r>
      <w:r>
        <w:rPr>
          <w:u w:val="single"/>
        </w:rPr>
        <w:t xml:space="preserve">    </w:t>
      </w:r>
      <w:r w:rsidRPr="00CD5ADD">
        <w:rPr>
          <w:u w:val="single"/>
        </w:rPr>
        <w:t>12</w:t>
      </w:r>
    </w:p>
    <w:p w14:paraId="507A0709" w14:textId="77777777" w:rsidR="00CD5ADD" w:rsidRPr="00447A81" w:rsidRDefault="00CD5ADD" w:rsidP="00447A81">
      <w:pPr>
        <w:rPr>
          <w:u w:val="single"/>
        </w:rPr>
      </w:pPr>
    </w:p>
    <w:p w14:paraId="54F1CA81" w14:textId="29881CB9" w:rsidR="00447A81" w:rsidRPr="00447A81" w:rsidRDefault="00447A81" w:rsidP="00447A81">
      <w:r w:rsidRPr="00447A81">
        <w:tab/>
        <w:t>Total</w:t>
      </w:r>
      <w:r w:rsidRPr="00447A81">
        <w:tab/>
      </w:r>
      <w:r w:rsidRPr="00447A81">
        <w:tab/>
      </w:r>
      <w:r w:rsidRPr="00447A81">
        <w:tab/>
      </w:r>
      <w:r w:rsidRPr="00447A81">
        <w:tab/>
      </w:r>
      <w:r w:rsidRPr="00447A81">
        <w:tab/>
        <w:t xml:space="preserve">          15,</w:t>
      </w:r>
      <w:r w:rsidR="00CD5ADD">
        <w:t>699</w:t>
      </w:r>
    </w:p>
    <w:p w14:paraId="28BFA2E1" w14:textId="77777777" w:rsidR="00447A81" w:rsidRPr="00447A81" w:rsidRDefault="00447A81" w:rsidP="00447A81"/>
    <w:p w14:paraId="5AD867C1" w14:textId="51008671" w:rsidR="00447A81" w:rsidRPr="00447A81" w:rsidRDefault="00447A81" w:rsidP="00447A81">
      <w:r w:rsidRPr="00447A81">
        <w:t>Each exam to be administered is an integral part of the CID</w:t>
      </w:r>
      <w:r w:rsidR="00CD5ADD">
        <w:t>-</w:t>
      </w:r>
      <w:r w:rsidRPr="00447A81">
        <w:t xml:space="preserve">MHD licensing process. </w:t>
      </w:r>
    </w:p>
    <w:p w14:paraId="3B114509" w14:textId="4214069D" w:rsidR="00447A81" w:rsidRPr="00447A81" w:rsidRDefault="00447A81" w:rsidP="00447A81">
      <w:r w:rsidRPr="00447A81">
        <w:t xml:space="preserve">The </w:t>
      </w:r>
      <w:r w:rsidR="007E01F8">
        <w:t xml:space="preserve">Offeror awarded a contract </w:t>
      </w:r>
      <w:r w:rsidRPr="00447A81">
        <w:t xml:space="preserve">may not charge any applicant a fee for any exam in excess of that which is proscribed </w:t>
      </w:r>
      <w:commentRangeStart w:id="16"/>
      <w:commentRangeStart w:id="17"/>
      <w:r w:rsidRPr="00447A81">
        <w:t>in this RF</w:t>
      </w:r>
      <w:commentRangeEnd w:id="16"/>
      <w:r w:rsidR="0046441E">
        <w:rPr>
          <w:rStyle w:val="CommentReference"/>
        </w:rPr>
        <w:commentReference w:id="16"/>
      </w:r>
      <w:commentRangeEnd w:id="17"/>
      <w:r w:rsidR="00790D1C">
        <w:rPr>
          <w:rStyle w:val="CommentReference"/>
        </w:rPr>
        <w:commentReference w:id="17"/>
      </w:r>
      <w:r w:rsidRPr="00447A81">
        <w:t>P for the exam requested.</w:t>
      </w:r>
    </w:p>
    <w:p w14:paraId="20922FA8" w14:textId="77777777" w:rsidR="00447A81" w:rsidRPr="00447A81" w:rsidRDefault="00447A81" w:rsidP="00447A81"/>
    <w:p w14:paraId="233AFB27" w14:textId="6E3A9B9F" w:rsidR="00447A81" w:rsidRDefault="00447A81" w:rsidP="00447A81">
      <w:pPr>
        <w:rPr>
          <w:strike/>
          <w:color w:val="FF0000"/>
        </w:rPr>
      </w:pPr>
      <w:r w:rsidRPr="00447A81">
        <w:t>Goal for Exam Services: It is the goal of CID</w:t>
      </w:r>
      <w:r w:rsidR="00CD5ADD">
        <w:t>-</w:t>
      </w:r>
      <w:r w:rsidRPr="00447A81">
        <w:t xml:space="preserve">MHD through this RFP process to acquire and provide the highest quality licensing examination services possible to the construction and manufactured housing industries in New Mexico, to provide those services without significant interruption, and to ensure all necessary licensing exams are provided in a cost-effective, </w:t>
      </w:r>
      <w:r w:rsidR="00E15472" w:rsidRPr="00447A81">
        <w:t>highly professional</w:t>
      </w:r>
      <w:r w:rsidRPr="00447A81">
        <w:t>, and responsible manner that promotes the statutorily established purposes of CID and MHD.</w:t>
      </w:r>
      <w:r w:rsidRPr="00447A81">
        <w:rPr>
          <w:strike/>
          <w:color w:val="FF0000"/>
        </w:rPr>
        <w:t xml:space="preserve"> </w:t>
      </w:r>
    </w:p>
    <w:p w14:paraId="5971169A" w14:textId="77777777" w:rsidR="00E15472" w:rsidRPr="00447A81" w:rsidRDefault="00E15472" w:rsidP="00447A81"/>
    <w:p w14:paraId="311F81D3" w14:textId="1C771316" w:rsidR="00447A81" w:rsidRPr="00447A81" w:rsidRDefault="00447A81" w:rsidP="00E15472">
      <w:r w:rsidRPr="00447A81">
        <w:t>Location of Offices:</w:t>
      </w:r>
      <w:r w:rsidR="00E15472">
        <w:t xml:space="preserve"> </w:t>
      </w:r>
      <w:r w:rsidRPr="00447A81">
        <w:t>CID and MHD have offices located in Las Cruces, Albuquerque</w:t>
      </w:r>
      <w:r w:rsidR="00E15472">
        <w:t>,</w:t>
      </w:r>
      <w:r w:rsidRPr="00447A81">
        <w:t xml:space="preserve"> and Santa Fe. The exam services are currently provided routinely out of vendor offices located in Albuquerque, Santa Fe, Las Cruces, Farmington, and Roswell.</w:t>
      </w:r>
    </w:p>
    <w:p w14:paraId="20C43978" w14:textId="77777777" w:rsidR="00447A81" w:rsidRPr="00447A81" w:rsidRDefault="00447A81" w:rsidP="00447A81"/>
    <w:p w14:paraId="22DD84D1" w14:textId="3F3C1C0B" w:rsidR="00447A81" w:rsidRPr="00447A81" w:rsidRDefault="00447A81" w:rsidP="00447A81">
      <w:r w:rsidRPr="00447A81">
        <w:t>Workload:</w:t>
      </w:r>
      <w:r w:rsidR="00E15472">
        <w:t xml:space="preserve"> </w:t>
      </w:r>
      <w:r w:rsidRPr="00447A81">
        <w:t>The approximate numbers of exams administered annually are as follows:</w:t>
      </w:r>
    </w:p>
    <w:p w14:paraId="273CFFB3" w14:textId="77777777" w:rsidR="00447A81" w:rsidRPr="00447A81" w:rsidRDefault="00447A81" w:rsidP="00447A81"/>
    <w:p w14:paraId="6A2A2B39" w14:textId="77777777" w:rsidR="00447A81" w:rsidRPr="00447A81" w:rsidRDefault="00447A81" w:rsidP="00447A81">
      <w:r w:rsidRPr="00447A81">
        <w:t>CID</w:t>
      </w:r>
    </w:p>
    <w:p w14:paraId="6EC9288F" w14:textId="77777777" w:rsidR="00447A81" w:rsidRPr="00447A81" w:rsidRDefault="00447A81" w:rsidP="008A087C">
      <w:r w:rsidRPr="00447A81">
        <w:tab/>
        <w:t>Qualifying Party Exams:</w:t>
      </w:r>
      <w:r w:rsidRPr="00447A81">
        <w:tab/>
        <w:t>3050</w:t>
      </w:r>
    </w:p>
    <w:p w14:paraId="3625E3A5" w14:textId="77777777" w:rsidR="00447A81" w:rsidRPr="00447A81" w:rsidRDefault="00447A81" w:rsidP="00447A81">
      <w:r w:rsidRPr="00447A81">
        <w:tab/>
        <w:t xml:space="preserve">LP Gas Exams         </w:t>
      </w:r>
      <w:r w:rsidRPr="00447A81">
        <w:tab/>
        <w:t xml:space="preserve">              350</w:t>
      </w:r>
    </w:p>
    <w:p w14:paraId="669B07C8" w14:textId="77777777" w:rsidR="00447A81" w:rsidRPr="00447A81" w:rsidRDefault="00447A81" w:rsidP="00447A81">
      <w:pPr>
        <w:rPr>
          <w:u w:val="single"/>
        </w:rPr>
      </w:pPr>
      <w:r w:rsidRPr="00447A81">
        <w:tab/>
      </w:r>
      <w:r w:rsidRPr="00447A81">
        <w:rPr>
          <w:u w:val="single"/>
        </w:rPr>
        <w:t>New Journeyman Exams:</w:t>
      </w:r>
      <w:r w:rsidRPr="00447A81">
        <w:rPr>
          <w:u w:val="single"/>
        </w:rPr>
        <w:tab/>
        <w:t>2400</w:t>
      </w:r>
    </w:p>
    <w:p w14:paraId="64867180" w14:textId="77777777" w:rsidR="00447A81" w:rsidRPr="00447A81" w:rsidRDefault="00447A81" w:rsidP="00447A81">
      <w:r w:rsidRPr="00447A81">
        <w:tab/>
        <w:t>Total</w:t>
      </w:r>
      <w:r w:rsidRPr="00447A81">
        <w:tab/>
      </w:r>
      <w:r w:rsidRPr="00447A81">
        <w:tab/>
      </w:r>
      <w:r w:rsidRPr="00447A81">
        <w:tab/>
      </w:r>
      <w:r w:rsidRPr="00447A81">
        <w:tab/>
        <w:t>5,800</w:t>
      </w:r>
    </w:p>
    <w:p w14:paraId="14BD2048" w14:textId="77777777" w:rsidR="00447A81" w:rsidRPr="00447A81" w:rsidRDefault="00447A81" w:rsidP="00447A81"/>
    <w:p w14:paraId="368C2966" w14:textId="02DED0F3" w:rsidR="00447A81" w:rsidRPr="00447A81" w:rsidRDefault="00447A81" w:rsidP="00447A81">
      <w:r w:rsidRPr="00447A81">
        <w:t>The licensing/certification function currently involves ninety-six (96) classifications utilizing eighty-five (85) different written examinations and five</w:t>
      </w:r>
      <w:r w:rsidR="007E01F8">
        <w:t xml:space="preserve"> (5)</w:t>
      </w:r>
      <w:r w:rsidRPr="00447A81">
        <w:t xml:space="preserve"> </w:t>
      </w:r>
      <w:commentRangeStart w:id="18"/>
      <w:commentRangeStart w:id="19"/>
      <w:r w:rsidRPr="00447A81">
        <w:t>demonstrative tests</w:t>
      </w:r>
      <w:commentRangeEnd w:id="18"/>
      <w:r w:rsidR="007E01F8">
        <w:rPr>
          <w:rStyle w:val="CommentReference"/>
        </w:rPr>
        <w:commentReference w:id="18"/>
      </w:r>
      <w:commentRangeEnd w:id="19"/>
      <w:r w:rsidR="00173301">
        <w:rPr>
          <w:rStyle w:val="CommentReference"/>
        </w:rPr>
        <w:commentReference w:id="19"/>
      </w:r>
      <w:ins w:id="20" w:author="Katherine Torres" w:date="2023-01-05T16:23:00Z">
        <w:r w:rsidR="00173301">
          <w:t>; Journeyman Plumber, Journeyman Gas, Journeyman Sheetmetal,</w:t>
        </w:r>
      </w:ins>
      <w:ins w:id="21" w:author="Katherine Torres" w:date="2023-01-05T16:24:00Z">
        <w:r w:rsidR="00173301">
          <w:t xml:space="preserve"> Electrical journeyman and Residential Electrical journeyman</w:t>
        </w:r>
      </w:ins>
      <w:r w:rsidRPr="00447A81">
        <w:t>.</w:t>
      </w:r>
    </w:p>
    <w:p w14:paraId="3A1CED38" w14:textId="77777777" w:rsidR="00447A81" w:rsidRPr="00447A81" w:rsidRDefault="00447A81" w:rsidP="00447A81"/>
    <w:p w14:paraId="02C55BE8" w14:textId="77777777" w:rsidR="00447A81" w:rsidRPr="00447A81" w:rsidRDefault="00447A81" w:rsidP="00447A81">
      <w:r w:rsidRPr="00447A81">
        <w:t>MHD</w:t>
      </w:r>
    </w:p>
    <w:p w14:paraId="68638F99" w14:textId="51F2422A" w:rsidR="00447A81" w:rsidRPr="00447A81" w:rsidRDefault="00447A81" w:rsidP="00447A81">
      <w:pPr>
        <w:ind w:firstLine="720"/>
      </w:pPr>
      <w:r w:rsidRPr="00447A81">
        <w:t>License Exams:</w:t>
      </w:r>
      <w:r w:rsidRPr="00447A81">
        <w:tab/>
      </w:r>
      <w:r w:rsidR="00E15472">
        <w:tab/>
      </w:r>
      <w:r w:rsidRPr="00447A81">
        <w:t>175</w:t>
      </w:r>
    </w:p>
    <w:p w14:paraId="4E88C2E4" w14:textId="77777777" w:rsidR="00447A81" w:rsidRPr="00447A81" w:rsidRDefault="00447A81" w:rsidP="00447A81"/>
    <w:p w14:paraId="6FA97B4B" w14:textId="5A257125" w:rsidR="00447A81" w:rsidRPr="00447A81" w:rsidRDefault="00447A81" w:rsidP="00447A81">
      <w:r w:rsidRPr="00447A81">
        <w:t xml:space="preserve">Agency resources: In-house resources to be made available by CID-MHD to the </w:t>
      </w:r>
      <w:r w:rsidR="00E15472">
        <w:t>Offeror awarded a contract</w:t>
      </w:r>
      <w:r w:rsidRPr="00447A81">
        <w:t xml:space="preserve"> include consultation support from management, legal, licensing, and compliance staff.</w:t>
      </w:r>
    </w:p>
    <w:p w14:paraId="7EC6BDBB" w14:textId="77777777" w:rsidR="00224CEE" w:rsidRPr="00735B95" w:rsidRDefault="00224CEE" w:rsidP="00894DB7"/>
    <w:p w14:paraId="0D47473B" w14:textId="77777777" w:rsidR="00E15472" w:rsidRDefault="00E15472">
      <w:pPr>
        <w:rPr>
          <w:b/>
          <w:bCs/>
          <w:sz w:val="26"/>
          <w:szCs w:val="26"/>
        </w:rPr>
      </w:pPr>
      <w:bookmarkStart w:id="22" w:name="_Toc377565305"/>
      <w:bookmarkStart w:id="23" w:name="_Toc112682164"/>
      <w:r>
        <w:br w:type="page"/>
      </w:r>
    </w:p>
    <w:p w14:paraId="2969A22D" w14:textId="5257CC59" w:rsidR="001206A3" w:rsidRPr="00735B95" w:rsidRDefault="001206A3" w:rsidP="00310321">
      <w:pPr>
        <w:pStyle w:val="Heading3"/>
        <w:numPr>
          <w:ilvl w:val="0"/>
          <w:numId w:val="19"/>
        </w:numPr>
        <w:spacing w:before="0" w:after="0"/>
        <w:ind w:left="450"/>
        <w:rPr>
          <w:rFonts w:cs="Times New Roman"/>
        </w:rPr>
      </w:pPr>
      <w:bookmarkStart w:id="24" w:name="_Toc123819732"/>
      <w:r w:rsidRPr="00735B95">
        <w:rPr>
          <w:rFonts w:cs="Times New Roman"/>
        </w:rPr>
        <w:lastRenderedPageBreak/>
        <w:t>SCOPE OF PROCUREMENT</w:t>
      </w:r>
      <w:bookmarkEnd w:id="22"/>
      <w:bookmarkEnd w:id="23"/>
      <w:bookmarkEnd w:id="24"/>
    </w:p>
    <w:p w14:paraId="547F59E9" w14:textId="77777777" w:rsidR="00071505" w:rsidRPr="00735B95" w:rsidRDefault="00071505" w:rsidP="00894DB7"/>
    <w:p w14:paraId="3EDA74D7" w14:textId="255478FA" w:rsidR="00071505" w:rsidRPr="00735B95" w:rsidRDefault="005F4550" w:rsidP="00894DB7">
      <w:r>
        <w:t xml:space="preserve">This </w:t>
      </w:r>
      <w:r w:rsidRPr="005E5195">
        <w:t>RFP will</w:t>
      </w:r>
      <w:r>
        <w:t xml:space="preserve"> result in a </w:t>
      </w:r>
      <w:r w:rsidRPr="00586BD1">
        <w:t>single award.</w:t>
      </w:r>
    </w:p>
    <w:p w14:paraId="5DC14454" w14:textId="77777777" w:rsidR="005A4038" w:rsidRPr="00735B95" w:rsidRDefault="005A4038" w:rsidP="00071505"/>
    <w:p w14:paraId="45B8FCE4" w14:textId="5FE7A8FB" w:rsidR="00821E52" w:rsidRDefault="00821E52" w:rsidP="00586BD1">
      <w:r w:rsidRPr="00735B95">
        <w:t>This procurement will result in a contractual agreement between two parties; the procurement may ONLY be used by those two parties exclusively.</w:t>
      </w:r>
    </w:p>
    <w:p w14:paraId="554A8983" w14:textId="278A48BF" w:rsidR="00101F1D" w:rsidRDefault="00101F1D" w:rsidP="00586BD1"/>
    <w:p w14:paraId="7B8C431A" w14:textId="77777777" w:rsidR="00101F1D" w:rsidRDefault="00101F1D" w:rsidP="00101F1D">
      <w:pPr>
        <w:jc w:val="both"/>
      </w:pPr>
      <w:r w:rsidRPr="00117DFE">
        <w:t>The term of the contract resulting from this procurement shall be for four (4) calendar years. In no case will the contract exceed a total of four (4) calendar years.</w:t>
      </w:r>
      <w:r>
        <w:t xml:space="preserve"> </w:t>
      </w:r>
    </w:p>
    <w:p w14:paraId="7DD00A88" w14:textId="77777777" w:rsidR="001206A3" w:rsidRPr="00735B95" w:rsidRDefault="001206A3" w:rsidP="00894DB7"/>
    <w:p w14:paraId="2F158858" w14:textId="22A1DEEA" w:rsidR="003E7F38" w:rsidRDefault="003E7F38" w:rsidP="00310321">
      <w:pPr>
        <w:pStyle w:val="Heading3"/>
        <w:numPr>
          <w:ilvl w:val="0"/>
          <w:numId w:val="19"/>
        </w:numPr>
        <w:spacing w:before="0" w:after="0"/>
        <w:ind w:left="450"/>
        <w:rPr>
          <w:rFonts w:cs="Times New Roman"/>
        </w:rPr>
      </w:pPr>
      <w:bookmarkStart w:id="25" w:name="_Toc123819733"/>
      <w:bookmarkStart w:id="26" w:name="_Toc377565306"/>
      <w:bookmarkStart w:id="27" w:name="_Toc112682165"/>
      <w:r>
        <w:rPr>
          <w:rFonts w:cs="Times New Roman"/>
        </w:rPr>
        <w:t>SCOPE OF WORK</w:t>
      </w:r>
      <w:bookmarkEnd w:id="25"/>
    </w:p>
    <w:p w14:paraId="3FBB1C1E" w14:textId="77777777" w:rsidR="007C3023" w:rsidRDefault="007C3023" w:rsidP="007C3023">
      <w:pPr>
        <w:autoSpaceDE w:val="0"/>
        <w:autoSpaceDN w:val="0"/>
        <w:adjustRightInd w:val="0"/>
        <w:rPr>
          <w:rFonts w:ascii="TimesNewRomanPSMT" w:hAnsi="TimesNewRomanPSMT" w:cs="TimesNewRomanPSMT"/>
        </w:rPr>
      </w:pPr>
    </w:p>
    <w:p w14:paraId="2EB5B528" w14:textId="48855FDA" w:rsidR="007C3023" w:rsidRDefault="007C3023" w:rsidP="007C3023">
      <w:pPr>
        <w:autoSpaceDE w:val="0"/>
        <w:autoSpaceDN w:val="0"/>
        <w:adjustRightInd w:val="0"/>
        <w:rPr>
          <w:rFonts w:ascii="TimesNewRomanPSMT" w:hAnsi="TimesNewRomanPSMT" w:cs="TimesNewRomanPSMT"/>
        </w:rPr>
      </w:pPr>
      <w:r>
        <w:rPr>
          <w:rFonts w:ascii="TimesNewRomanPSMT" w:hAnsi="TimesNewRomanPSMT" w:cs="TimesNewRomanPSMT"/>
        </w:rPr>
        <w:t>The Contractor shall use its expertise and knowledge to develop and provide quality licensing</w:t>
      </w:r>
    </w:p>
    <w:p w14:paraId="0BF39BEC" w14:textId="77777777" w:rsidR="007C3023" w:rsidRDefault="007C3023" w:rsidP="007C3023">
      <w:pPr>
        <w:autoSpaceDE w:val="0"/>
        <w:autoSpaceDN w:val="0"/>
        <w:adjustRightInd w:val="0"/>
        <w:rPr>
          <w:rFonts w:ascii="TimesNewRomanPSMT" w:hAnsi="TimesNewRomanPSMT" w:cs="TimesNewRomanPSMT"/>
        </w:rPr>
      </w:pPr>
      <w:r>
        <w:rPr>
          <w:rFonts w:ascii="TimesNewRomanPSMT" w:hAnsi="TimesNewRomanPSMT" w:cs="TimesNewRomanPSMT"/>
        </w:rPr>
        <w:t>examination services to the construction, manufactured housing, and LP gas industries in New</w:t>
      </w:r>
    </w:p>
    <w:p w14:paraId="36F176C6" w14:textId="1BB15ECA" w:rsidR="007C3023" w:rsidRDefault="007C3023" w:rsidP="007C3023">
      <w:r>
        <w:rPr>
          <w:rFonts w:ascii="TimesNewRomanPSMT" w:hAnsi="TimesNewRomanPSMT" w:cs="TimesNewRomanPSMT"/>
        </w:rPr>
        <w:t>Mexico through the following work:</w:t>
      </w:r>
    </w:p>
    <w:p w14:paraId="389E8A4E" w14:textId="77777777" w:rsidR="007C3023" w:rsidRPr="007C3023" w:rsidRDefault="007C3023" w:rsidP="007C3023"/>
    <w:p w14:paraId="6AAC48EA" w14:textId="77777777" w:rsidR="007C3023" w:rsidRPr="007C3023" w:rsidRDefault="007C3023" w:rsidP="007C3023">
      <w:pPr>
        <w:ind w:left="360"/>
        <w:rPr>
          <w:b/>
          <w:u w:val="single"/>
        </w:rPr>
      </w:pPr>
      <w:r w:rsidRPr="007C3023">
        <w:rPr>
          <w:b/>
          <w:u w:val="single"/>
        </w:rPr>
        <w:t>License/Certification Application and Renewal Processing</w:t>
      </w:r>
    </w:p>
    <w:p w14:paraId="6E762ABF" w14:textId="77777777" w:rsidR="007C3023" w:rsidRPr="007C3023" w:rsidRDefault="007C3023" w:rsidP="007C3023">
      <w:pPr>
        <w:ind w:left="360"/>
      </w:pPr>
    </w:p>
    <w:p w14:paraId="4652D740" w14:textId="77777777" w:rsidR="007C3023" w:rsidRPr="007C3023" w:rsidRDefault="007C3023" w:rsidP="007C3023">
      <w:pPr>
        <w:ind w:left="360"/>
        <w:rPr>
          <w:b/>
        </w:rPr>
      </w:pPr>
      <w:r w:rsidRPr="007C3023">
        <w:t>1.</w:t>
      </w:r>
      <w:r w:rsidRPr="007C3023">
        <w:tab/>
      </w:r>
      <w:r w:rsidRPr="007C3023">
        <w:rPr>
          <w:b/>
        </w:rPr>
        <w:t>Customer Service</w:t>
      </w:r>
    </w:p>
    <w:p w14:paraId="73188172" w14:textId="418B1CC0" w:rsidR="007C3023" w:rsidRPr="007C3023" w:rsidRDefault="007C3023" w:rsidP="007C3023">
      <w:pPr>
        <w:ind w:left="1440" w:hanging="720"/>
      </w:pPr>
      <w:r w:rsidRPr="007C3023">
        <w:t>a.</w:t>
      </w:r>
      <w:r w:rsidRPr="007C3023">
        <w:tab/>
        <w:t xml:space="preserve">Create and/or maintain an </w:t>
      </w:r>
      <w:r w:rsidR="00004E96">
        <w:t>i</w:t>
      </w:r>
      <w:r w:rsidRPr="007C3023">
        <w:t xml:space="preserve">nternet web site for public review of licensee information. This web site </w:t>
      </w:r>
      <w:commentRangeStart w:id="28"/>
      <w:commentRangeStart w:id="29"/>
      <w:r w:rsidRPr="007C3023">
        <w:t>must</w:t>
      </w:r>
      <w:commentRangeEnd w:id="28"/>
      <w:r w:rsidR="00225BD2">
        <w:rPr>
          <w:rStyle w:val="CommentReference"/>
        </w:rPr>
        <w:commentReference w:id="28"/>
      </w:r>
      <w:commentRangeEnd w:id="29"/>
      <w:r w:rsidR="00173301">
        <w:rPr>
          <w:rStyle w:val="CommentReference"/>
        </w:rPr>
        <w:commentReference w:id="29"/>
      </w:r>
      <w:r w:rsidRPr="007C3023">
        <w:t xml:space="preserve"> equal or exceed the functions currently available from </w:t>
      </w:r>
      <w:hyperlink r:id="rId17" w:history="1">
        <w:r w:rsidRPr="007C3023">
          <w:rPr>
            <w:color w:val="0000FF"/>
            <w:u w:val="single"/>
          </w:rPr>
          <w:t>https://public.psiexams.com/</w:t>
        </w:r>
      </w:hyperlink>
      <w:r w:rsidRPr="007C3023">
        <w:t xml:space="preserve"> Such information shall be accurate in real time on any given record and shall be searchable, at a minimum, by contractor, qualifying party, licensee name, and license/certificate number:</w:t>
      </w:r>
    </w:p>
    <w:p w14:paraId="0E2AF265" w14:textId="77777777" w:rsidR="007C3023" w:rsidRPr="007C3023" w:rsidRDefault="007C3023" w:rsidP="007C3023">
      <w:pPr>
        <w:ind w:left="360" w:firstLine="360"/>
      </w:pPr>
      <w:r w:rsidRPr="007C3023">
        <w:t xml:space="preserve"> </w:t>
      </w:r>
      <w:r w:rsidRPr="007C3023">
        <w:tab/>
        <w:t xml:space="preserve">•     </w:t>
      </w:r>
      <w:r w:rsidRPr="007C3023">
        <w:tab/>
        <w:t>The web site shall be searchable by any member of the public</w:t>
      </w:r>
    </w:p>
    <w:p w14:paraId="20A1C976" w14:textId="77777777" w:rsidR="007C3023" w:rsidRPr="007C3023" w:rsidRDefault="007C3023" w:rsidP="007C3023">
      <w:pPr>
        <w:ind w:left="360"/>
      </w:pPr>
      <w:r w:rsidRPr="007C3023">
        <w:t xml:space="preserve">      </w:t>
      </w:r>
      <w:r w:rsidRPr="007C3023">
        <w:tab/>
      </w:r>
      <w:r w:rsidRPr="007C3023">
        <w:tab/>
        <w:t>regarding licensee information that reflects any formal Agency action,</w:t>
      </w:r>
    </w:p>
    <w:p w14:paraId="79BA7341" w14:textId="77777777" w:rsidR="007C3023" w:rsidRPr="007C3023" w:rsidRDefault="007C3023" w:rsidP="007C3023">
      <w:pPr>
        <w:ind w:left="360"/>
      </w:pPr>
      <w:r w:rsidRPr="007C3023">
        <w:t xml:space="preserve">     </w:t>
      </w:r>
      <w:r w:rsidRPr="007C3023">
        <w:tab/>
      </w:r>
      <w:r w:rsidRPr="007C3023">
        <w:tab/>
        <w:t xml:space="preserve"> </w:t>
      </w:r>
      <w:r w:rsidRPr="007C3023">
        <w:tab/>
        <w:t xml:space="preserve">including without limitation, issuance, renewal, cancellation, </w:t>
      </w:r>
    </w:p>
    <w:p w14:paraId="00E47815" w14:textId="74AE41E5" w:rsidR="007C3023" w:rsidRPr="007C3023" w:rsidRDefault="007C3023" w:rsidP="007C3023">
      <w:pPr>
        <w:ind w:left="360"/>
      </w:pPr>
      <w:r w:rsidRPr="007C3023">
        <w:t xml:space="preserve">      </w:t>
      </w:r>
      <w:r w:rsidRPr="007C3023">
        <w:tab/>
      </w:r>
      <w:r w:rsidRPr="007C3023">
        <w:tab/>
        <w:t>suspension, revocation</w:t>
      </w:r>
      <w:r w:rsidR="00004E96">
        <w:t>,</w:t>
      </w:r>
      <w:r w:rsidRPr="007C3023">
        <w:t xml:space="preserve"> and expiration.</w:t>
      </w:r>
    </w:p>
    <w:p w14:paraId="57DF6DA8" w14:textId="6998EB97" w:rsidR="007C3023" w:rsidRPr="007C3023" w:rsidRDefault="007C3023" w:rsidP="007C3023">
      <w:pPr>
        <w:ind w:left="2160" w:hanging="720"/>
      </w:pPr>
      <w:r w:rsidRPr="007C3023">
        <w:t>•</w:t>
      </w:r>
      <w:r w:rsidRPr="007C3023">
        <w:tab/>
        <w:t xml:space="preserve">The web site shall be searchable by the Agency for license information that is not public, including but not limited to approved </w:t>
      </w:r>
      <w:ins w:id="30" w:author="Katherine Torres" w:date="2023-01-05T15:53:00Z">
        <w:r w:rsidR="009F536E">
          <w:t>Continuing Education Unit</w:t>
        </w:r>
      </w:ins>
      <w:r w:rsidRPr="007C3023">
        <w:t xml:space="preserve"> course providers and instructors, an inspector database, and exam results for all applicants.</w:t>
      </w:r>
    </w:p>
    <w:p w14:paraId="317EB06F" w14:textId="77777777" w:rsidR="007C3023" w:rsidRPr="007C3023" w:rsidRDefault="007C3023" w:rsidP="007C3023"/>
    <w:p w14:paraId="64434E91" w14:textId="31DE72C4" w:rsidR="007C3023" w:rsidRPr="007C3023" w:rsidRDefault="007C3023" w:rsidP="007C3023">
      <w:pPr>
        <w:ind w:left="1440" w:hanging="720"/>
      </w:pPr>
      <w:r w:rsidRPr="007C3023">
        <w:t>b.</w:t>
      </w:r>
      <w:r w:rsidRPr="007C3023">
        <w:tab/>
        <w:t xml:space="preserve">Assist the public in understanding licensing requirements and the application/renewal process by providing information in person, over the phone and via the </w:t>
      </w:r>
      <w:r w:rsidR="00004E96">
        <w:t>i</w:t>
      </w:r>
      <w:r w:rsidRPr="007C3023">
        <w:t>nternet. Contractor’s staff must be able to make knowledgeable determinations regarding proper license classifications and requirements that are compliant with all applicable laws, rules, and policies:</w:t>
      </w:r>
    </w:p>
    <w:p w14:paraId="0529EC04" w14:textId="2B450E78" w:rsidR="007C3023" w:rsidRPr="007C3023" w:rsidRDefault="007C3023" w:rsidP="007C3023">
      <w:pPr>
        <w:ind w:left="2160" w:hanging="720"/>
      </w:pPr>
      <w:r w:rsidRPr="007C3023">
        <w:t>•</w:t>
      </w:r>
      <w:r w:rsidRPr="007C3023">
        <w:tab/>
        <w:t xml:space="preserve">Contractor must provide a </w:t>
      </w:r>
      <w:commentRangeStart w:id="31"/>
      <w:commentRangeStart w:id="32"/>
      <w:commentRangeStart w:id="33"/>
      <w:del w:id="34" w:author="Katherine Torres" w:date="2023-01-05T15:54:00Z">
        <w:r w:rsidRPr="007C3023" w:rsidDel="009F536E">
          <w:delText>sufficient</w:delText>
        </w:r>
        <w:commentRangeEnd w:id="31"/>
        <w:r w:rsidR="00396079" w:rsidDel="009F536E">
          <w:rPr>
            <w:rStyle w:val="CommentReference"/>
          </w:rPr>
          <w:commentReference w:id="31"/>
        </w:r>
        <w:commentRangeEnd w:id="32"/>
        <w:r w:rsidR="009F536E" w:rsidDel="009F536E">
          <w:rPr>
            <w:rStyle w:val="CommentReference"/>
          </w:rPr>
          <w:commentReference w:id="32"/>
        </w:r>
      </w:del>
      <w:commentRangeEnd w:id="33"/>
      <w:r w:rsidR="00790D1C">
        <w:rPr>
          <w:rStyle w:val="CommentReference"/>
        </w:rPr>
        <w:commentReference w:id="33"/>
      </w:r>
      <w:del w:id="35" w:author="Katherine Torres" w:date="2023-01-05T15:54:00Z">
        <w:r w:rsidRPr="007C3023" w:rsidDel="009F536E">
          <w:delText xml:space="preserve"> number </w:delText>
        </w:r>
      </w:del>
      <w:ins w:id="36" w:author="Katherine Torres" w:date="2023-01-05T15:54:00Z">
        <w:r w:rsidR="009F536E">
          <w:t xml:space="preserve">minimum of 8 </w:t>
        </w:r>
      </w:ins>
      <w:del w:id="37" w:author="Katherine Torres" w:date="2023-01-05T15:55:00Z">
        <w:r w:rsidRPr="007C3023" w:rsidDel="009F536E">
          <w:delText xml:space="preserve">of </w:delText>
        </w:r>
      </w:del>
      <w:r w:rsidRPr="007C3023">
        <w:t>phone lines and staff so that there is no longer than a two-minute wait time on any call. Calls must be answered no later than on the fourth ring, and if put on hold, the caller must be contacted at least every 60 seconds until the call is taken.</w:t>
      </w:r>
    </w:p>
    <w:p w14:paraId="3450190A" w14:textId="77777777" w:rsidR="007C3023" w:rsidRPr="007C3023" w:rsidRDefault="007C3023" w:rsidP="007C3023">
      <w:pPr>
        <w:ind w:left="2160" w:hanging="720"/>
      </w:pPr>
      <w:r w:rsidRPr="007C3023">
        <w:t>•</w:t>
      </w:r>
      <w:r w:rsidRPr="007C3023">
        <w:tab/>
        <w:t>Calls must be answered with the vendor’s name and must be tracked in such a way as to identify the staff member who responded to the caller’s inquiry.</w:t>
      </w:r>
    </w:p>
    <w:p w14:paraId="7FDD6853" w14:textId="77777777" w:rsidR="007C3023" w:rsidRPr="007C3023" w:rsidRDefault="007C3023" w:rsidP="007C3023">
      <w:pPr>
        <w:ind w:left="1080" w:firstLine="360"/>
      </w:pPr>
      <w:r w:rsidRPr="007C3023">
        <w:t>•</w:t>
      </w:r>
      <w:r w:rsidRPr="007C3023">
        <w:tab/>
        <w:t>Any phone message must be returned within 24 hours of receipt.</w:t>
      </w:r>
    </w:p>
    <w:p w14:paraId="6BF8343B" w14:textId="77777777" w:rsidR="007C3023" w:rsidRPr="007C3023" w:rsidRDefault="007C3023" w:rsidP="007C3023">
      <w:pPr>
        <w:ind w:left="2160" w:hanging="720"/>
      </w:pPr>
      <w:r w:rsidRPr="007C3023">
        <w:lastRenderedPageBreak/>
        <w:t>•</w:t>
      </w:r>
      <w:r w:rsidRPr="007C3023">
        <w:tab/>
        <w:t>Contractor must provide sufficient staff to respond to normal walk-in traffic so that, during times of normal activity, no individual is required to wait longer than five minutes for service.</w:t>
      </w:r>
    </w:p>
    <w:p w14:paraId="2BF8B3D8" w14:textId="77777777" w:rsidR="007C3023" w:rsidRPr="007C3023" w:rsidRDefault="007C3023" w:rsidP="007C3023">
      <w:pPr>
        <w:ind w:left="2160" w:hanging="720"/>
      </w:pPr>
      <w:r w:rsidRPr="007C3023">
        <w:t>•</w:t>
      </w:r>
      <w:r w:rsidRPr="007C3023">
        <w:tab/>
        <w:t>Contractor’s staff must be able to acquire sufficient information from the applicant to make basic determinations on license classifications, and to recognize instances that require the input of the Agency’s licensing manager and/or appropriate Bureau Chief</w:t>
      </w:r>
    </w:p>
    <w:p w14:paraId="7F183B68" w14:textId="77777777" w:rsidR="007C3023" w:rsidRPr="007C3023" w:rsidRDefault="007C3023" w:rsidP="007C3023">
      <w:pPr>
        <w:ind w:left="2160" w:hanging="720"/>
      </w:pPr>
      <w:r w:rsidRPr="007C3023">
        <w:t>•</w:t>
      </w:r>
      <w:r w:rsidRPr="007C3023">
        <w:tab/>
        <w:t>In addition to English, contractor must be able to provide services in Spanish, orally at a minimum, and be willing to work with the Agency to produce written forms and instructions in Spanish for use at a future time to be determined by the Agency.</w:t>
      </w:r>
    </w:p>
    <w:p w14:paraId="5FAC1218" w14:textId="77777777" w:rsidR="007C3023" w:rsidRPr="007C3023" w:rsidRDefault="007C3023" w:rsidP="007C3023">
      <w:pPr>
        <w:ind w:left="2160" w:hanging="720"/>
      </w:pPr>
      <w:r w:rsidRPr="007C3023">
        <w:t>•</w:t>
      </w:r>
      <w:r w:rsidRPr="007C3023">
        <w:tab/>
        <w:t>Contractor’s staff must have and maintain a sound working knowledge of all current applicable laws, rules, and policies, and must perform the services pursuant to protocols approved by the Agency.</w:t>
      </w:r>
    </w:p>
    <w:p w14:paraId="673F12BC" w14:textId="77777777" w:rsidR="007C3023" w:rsidRPr="007C3023" w:rsidRDefault="007C3023" w:rsidP="007C3023">
      <w:pPr>
        <w:ind w:left="360"/>
      </w:pPr>
    </w:p>
    <w:p w14:paraId="79BEA556" w14:textId="77777777" w:rsidR="007C3023" w:rsidRPr="007C3023" w:rsidRDefault="007C3023" w:rsidP="007C3023">
      <w:pPr>
        <w:ind w:left="1440" w:hanging="720"/>
      </w:pPr>
      <w:r w:rsidRPr="007C3023">
        <w:t>c.</w:t>
      </w:r>
      <w:r w:rsidRPr="007C3023">
        <w:tab/>
        <w:t xml:space="preserve">In consultation with the Agency, develop and provide all written materials associated with the licensing program, including all applications, forms, and instructional documentation. Develop an imaging system that allows scanning and a digital workflow process that culminates in digital archiving. Provide online application and renewal submission: </w:t>
      </w:r>
    </w:p>
    <w:p w14:paraId="21D9DBCA" w14:textId="77777777" w:rsidR="007C3023" w:rsidRPr="007C3023" w:rsidRDefault="007C3023" w:rsidP="007C3023">
      <w:pPr>
        <w:ind w:left="2160" w:hanging="720"/>
      </w:pPr>
      <w:r w:rsidRPr="007C3023">
        <w:t>•</w:t>
      </w:r>
      <w:r w:rsidRPr="007C3023">
        <w:tab/>
        <w:t>All written and digital materials shall be subject to the Agency’s prior approval as to form and content, which approval shall not be unreasonably withheld.</w:t>
      </w:r>
    </w:p>
    <w:p w14:paraId="3DD19E7D" w14:textId="77777777" w:rsidR="007C3023" w:rsidRPr="007C3023" w:rsidRDefault="007C3023" w:rsidP="007C3023">
      <w:pPr>
        <w:ind w:left="2160" w:hanging="720"/>
      </w:pPr>
      <w:r w:rsidRPr="007C3023">
        <w:t>•</w:t>
      </w:r>
      <w:r w:rsidRPr="007C3023">
        <w:tab/>
        <w:t>All written and digital materials shall be kept current and accurate to reflect changes in applicable laws, rules, and policies.</w:t>
      </w:r>
    </w:p>
    <w:p w14:paraId="2DB9ED8A" w14:textId="77777777" w:rsidR="007C3023" w:rsidRPr="007C3023" w:rsidRDefault="007C3023" w:rsidP="007C3023">
      <w:pPr>
        <w:ind w:left="2160" w:hanging="720"/>
      </w:pPr>
      <w:r w:rsidRPr="007C3023">
        <w:t>•</w:t>
      </w:r>
      <w:r w:rsidRPr="007C3023">
        <w:tab/>
        <w:t>Changes in written and digital materials requested by the Agency shall be made immediately, or as quickly as is practicable under the circumstances, notwithstanding the contractor’s current stock of materials containing the information to be changed.</w:t>
      </w:r>
    </w:p>
    <w:p w14:paraId="50DA8F96" w14:textId="77777777" w:rsidR="007C3023" w:rsidRPr="007C3023" w:rsidRDefault="007C3023" w:rsidP="007C3023">
      <w:pPr>
        <w:ind w:left="2160" w:hanging="720"/>
      </w:pPr>
      <w:r w:rsidRPr="007C3023">
        <w:t>•</w:t>
      </w:r>
      <w:r w:rsidRPr="007C3023">
        <w:tab/>
        <w:t>All written and digital materials shall clearly show contractor’s contact information, which at a minimum shall contain name, address, phone number(s), and email which shall be required for electronic notifications.</w:t>
      </w:r>
    </w:p>
    <w:p w14:paraId="6BC36021" w14:textId="77777777" w:rsidR="007C3023" w:rsidRPr="007C3023" w:rsidRDefault="007C3023" w:rsidP="007C3023">
      <w:pPr>
        <w:ind w:left="360"/>
      </w:pPr>
    </w:p>
    <w:p w14:paraId="414BCEBE" w14:textId="77777777" w:rsidR="007C3023" w:rsidRPr="007C3023" w:rsidRDefault="007C3023" w:rsidP="007C3023">
      <w:pPr>
        <w:ind w:left="1440" w:hanging="720"/>
      </w:pPr>
      <w:r w:rsidRPr="007C3023">
        <w:t>d.</w:t>
      </w:r>
      <w:r w:rsidRPr="007C3023">
        <w:tab/>
        <w:t>Conduct monthly customer satisfaction surveys of a minimum of 10% of users of the licensing program services, and prepare a report on all complaints and proposed remedial action:</w:t>
      </w:r>
    </w:p>
    <w:p w14:paraId="14473980" w14:textId="77777777" w:rsidR="007C3023" w:rsidRPr="007C3023" w:rsidRDefault="007C3023" w:rsidP="007C3023">
      <w:pPr>
        <w:ind w:left="2160" w:hanging="720"/>
      </w:pPr>
      <w:r w:rsidRPr="007C3023">
        <w:t>•</w:t>
      </w:r>
      <w:r w:rsidRPr="007C3023">
        <w:tab/>
        <w:t>Contractor shall survey a minimum of 10% of all users of the licensing program each month using a written survey, the form and content of which must be pre-approved by the Agency.</w:t>
      </w:r>
    </w:p>
    <w:p w14:paraId="0B759B40" w14:textId="3595AA9A" w:rsidR="007C3023" w:rsidRPr="007C3023" w:rsidRDefault="007C3023" w:rsidP="007C3023">
      <w:pPr>
        <w:ind w:left="2160" w:hanging="720"/>
      </w:pPr>
      <w:r w:rsidRPr="007C3023">
        <w:t>•</w:t>
      </w:r>
      <w:r w:rsidRPr="007C3023">
        <w:tab/>
        <w:t xml:space="preserve">Any survey showing criticism or complaint about the licensing </w:t>
      </w:r>
      <w:r w:rsidR="000905D1" w:rsidRPr="007C3023">
        <w:t>program,</w:t>
      </w:r>
      <w:r w:rsidRPr="007C3023">
        <w:t xml:space="preserve"> or the services shall be forwarded to the Agency along with contractor’s written proposal for correcting each problem.</w:t>
      </w:r>
    </w:p>
    <w:p w14:paraId="39D19F1F" w14:textId="77777777" w:rsidR="007C3023" w:rsidRPr="007C3023" w:rsidRDefault="007C3023" w:rsidP="007C3023">
      <w:pPr>
        <w:ind w:left="2160" w:hanging="720"/>
      </w:pPr>
      <w:r w:rsidRPr="007C3023">
        <w:t>•</w:t>
      </w:r>
      <w:r w:rsidRPr="007C3023">
        <w:tab/>
        <w:t>Contractor shall IMMEDIATELY notify the Agency of any complaint made by someone who has complained, or threatens to complain, to the Superintendent of RLD, the Governor’s office, another state agency such as the Office of the Attorney General, or the media.</w:t>
      </w:r>
    </w:p>
    <w:p w14:paraId="39D23CEE" w14:textId="77777777" w:rsidR="007C3023" w:rsidRPr="007C3023" w:rsidRDefault="007C3023" w:rsidP="007C3023">
      <w:pPr>
        <w:ind w:left="1080" w:firstLine="360"/>
      </w:pPr>
      <w:r w:rsidRPr="007C3023">
        <w:lastRenderedPageBreak/>
        <w:t>•</w:t>
      </w:r>
      <w:r w:rsidRPr="007C3023">
        <w:tab/>
        <w:t xml:space="preserve">Contractor shall cooperate with the Agency to affect resolutions to </w:t>
      </w:r>
    </w:p>
    <w:p w14:paraId="51785A0A" w14:textId="77777777" w:rsidR="007C3023" w:rsidRPr="007C3023" w:rsidRDefault="007C3023" w:rsidP="007C3023">
      <w:pPr>
        <w:ind w:left="360"/>
      </w:pPr>
      <w:r w:rsidRPr="007C3023">
        <w:t xml:space="preserve">      </w:t>
      </w:r>
      <w:r w:rsidRPr="007C3023">
        <w:tab/>
      </w:r>
      <w:r w:rsidRPr="007C3023">
        <w:tab/>
        <w:t xml:space="preserve"> verified complaints as deemed appropriate by the Agency.</w:t>
      </w:r>
    </w:p>
    <w:p w14:paraId="11231AD6" w14:textId="77777777" w:rsidR="007C3023" w:rsidRPr="007C3023" w:rsidRDefault="007C3023" w:rsidP="007C3023">
      <w:pPr>
        <w:ind w:left="360"/>
      </w:pPr>
    </w:p>
    <w:p w14:paraId="0AC9381F" w14:textId="77777777" w:rsidR="007C3023" w:rsidRPr="007C3023" w:rsidRDefault="007C3023" w:rsidP="007C3023">
      <w:pPr>
        <w:ind w:left="1440" w:hanging="720"/>
      </w:pPr>
      <w:r w:rsidRPr="007C3023">
        <w:t>e.</w:t>
      </w:r>
      <w:r w:rsidRPr="007C3023">
        <w:tab/>
        <w:t xml:space="preserve">The contractor </w:t>
      </w:r>
      <w:commentRangeStart w:id="38"/>
      <w:commentRangeStart w:id="39"/>
      <w:r w:rsidRPr="007C3023">
        <w:t>shall</w:t>
      </w:r>
      <w:commentRangeEnd w:id="38"/>
      <w:r w:rsidR="002D5B40">
        <w:rPr>
          <w:rStyle w:val="CommentReference"/>
        </w:rPr>
        <w:commentReference w:id="38"/>
      </w:r>
      <w:commentRangeEnd w:id="39"/>
      <w:r w:rsidR="009F536E">
        <w:rPr>
          <w:rStyle w:val="CommentReference"/>
        </w:rPr>
        <w:commentReference w:id="39"/>
      </w:r>
      <w:r w:rsidRPr="007C3023">
        <w:t xml:space="preserve"> establish at least one office that will be open to the public for licensing services in Albuquerque with an optional second location in Santa Fe. Albuquerque is the preferred location due to its central location, and must be the location for all journeyman certification service:</w:t>
      </w:r>
    </w:p>
    <w:p w14:paraId="647AAF76" w14:textId="77777777" w:rsidR="007C3023" w:rsidRPr="007C3023" w:rsidRDefault="007C3023" w:rsidP="007C3023">
      <w:pPr>
        <w:ind w:left="2160" w:hanging="720"/>
      </w:pPr>
      <w:r w:rsidRPr="007C3023">
        <w:t>•</w:t>
      </w:r>
      <w:r w:rsidRPr="007C3023">
        <w:tab/>
        <w:t>Contractor’s office(s) shall be adequate in size and configuration to provide optimum services to walk-in traffic. The office(s) shall provide adequate parking.</w:t>
      </w:r>
    </w:p>
    <w:p w14:paraId="51AA3688" w14:textId="77777777" w:rsidR="007C3023" w:rsidRPr="007C3023" w:rsidRDefault="007C3023" w:rsidP="007C3023">
      <w:pPr>
        <w:ind w:left="2160" w:hanging="720"/>
      </w:pPr>
      <w:r w:rsidRPr="007C3023">
        <w:t>•</w:t>
      </w:r>
      <w:r w:rsidRPr="007C3023">
        <w:tab/>
        <w:t xml:space="preserve">Contractor’s office(s) shall be kept in a clean, </w:t>
      </w:r>
      <w:proofErr w:type="gramStart"/>
      <w:r w:rsidRPr="007C3023">
        <w:t>orderly</w:t>
      </w:r>
      <w:proofErr w:type="gramEnd"/>
      <w:r w:rsidRPr="007C3023">
        <w:t xml:space="preserve"> and professional manner. Contractor shall conform the offices to </w:t>
      </w:r>
      <w:commentRangeStart w:id="40"/>
      <w:commentRangeStart w:id="41"/>
      <w:r w:rsidRPr="007C3023">
        <w:t xml:space="preserve">requirements of the Agency </w:t>
      </w:r>
      <w:commentRangeEnd w:id="40"/>
      <w:r w:rsidR="00225BD2">
        <w:rPr>
          <w:rStyle w:val="CommentReference"/>
        </w:rPr>
        <w:commentReference w:id="40"/>
      </w:r>
      <w:commentRangeEnd w:id="41"/>
      <w:r w:rsidR="00173301">
        <w:rPr>
          <w:rStyle w:val="CommentReference"/>
        </w:rPr>
        <w:commentReference w:id="41"/>
      </w:r>
      <w:r w:rsidRPr="007C3023">
        <w:t>that are related to efficiency, propriety, and professionalism.</w:t>
      </w:r>
    </w:p>
    <w:p w14:paraId="09FAD221" w14:textId="77777777" w:rsidR="007C3023" w:rsidRPr="007C3023" w:rsidRDefault="007C3023" w:rsidP="007C3023">
      <w:pPr>
        <w:ind w:left="2160" w:hanging="720"/>
      </w:pPr>
      <w:r w:rsidRPr="007C3023">
        <w:t>•</w:t>
      </w:r>
      <w:r w:rsidRPr="007C3023">
        <w:tab/>
        <w:t xml:space="preserve">Contractor’s office shall be open, </w:t>
      </w:r>
      <w:commentRangeStart w:id="42"/>
      <w:commentRangeStart w:id="43"/>
      <w:commentRangeStart w:id="44"/>
      <w:r w:rsidRPr="007C3023">
        <w:t>at a minimum</w:t>
      </w:r>
      <w:commentRangeEnd w:id="42"/>
      <w:r w:rsidR="002D5B40">
        <w:rPr>
          <w:rStyle w:val="CommentReference"/>
        </w:rPr>
        <w:commentReference w:id="42"/>
      </w:r>
      <w:commentRangeEnd w:id="43"/>
      <w:r w:rsidR="00173301">
        <w:rPr>
          <w:rStyle w:val="CommentReference"/>
        </w:rPr>
        <w:commentReference w:id="43"/>
      </w:r>
      <w:commentRangeEnd w:id="44"/>
      <w:r w:rsidR="00790D1C">
        <w:rPr>
          <w:rStyle w:val="CommentReference"/>
        </w:rPr>
        <w:commentReference w:id="44"/>
      </w:r>
      <w:r w:rsidRPr="007C3023">
        <w:t>, from 8:00 a.m. until 5:00 p.m., Monday through Friday each week. The contractor may close its office(s) only on holidays that are observed by the state and established each year by the State Personnel Board.</w:t>
      </w:r>
    </w:p>
    <w:p w14:paraId="765C03D7" w14:textId="77777777" w:rsidR="007C3023" w:rsidRPr="007C3023" w:rsidRDefault="007C3023" w:rsidP="007C3023">
      <w:pPr>
        <w:ind w:left="360"/>
      </w:pPr>
    </w:p>
    <w:p w14:paraId="430C56BA" w14:textId="77777777" w:rsidR="007C3023" w:rsidRPr="007C3023" w:rsidRDefault="007C3023" w:rsidP="007C3023">
      <w:pPr>
        <w:ind w:left="360"/>
        <w:rPr>
          <w:b/>
        </w:rPr>
      </w:pPr>
      <w:r w:rsidRPr="007C3023">
        <w:t>2.</w:t>
      </w:r>
      <w:r w:rsidRPr="007C3023">
        <w:tab/>
      </w:r>
      <w:r w:rsidRPr="007C3023">
        <w:rPr>
          <w:b/>
        </w:rPr>
        <w:t>Application/Renewal Processing</w:t>
      </w:r>
    </w:p>
    <w:p w14:paraId="4B67EEB8" w14:textId="77777777" w:rsidR="007C3023" w:rsidRPr="007C3023" w:rsidRDefault="007C3023" w:rsidP="007C3023">
      <w:pPr>
        <w:ind w:left="360"/>
        <w:rPr>
          <w:b/>
        </w:rPr>
      </w:pPr>
    </w:p>
    <w:p w14:paraId="6D3DD7D1" w14:textId="77777777" w:rsidR="007C3023" w:rsidRPr="007C3023" w:rsidRDefault="007C3023" w:rsidP="007C3023">
      <w:pPr>
        <w:ind w:left="360" w:firstLine="360"/>
      </w:pPr>
      <w:r w:rsidRPr="007C3023">
        <w:t xml:space="preserve">a.   </w:t>
      </w:r>
      <w:r w:rsidRPr="007C3023">
        <w:tab/>
        <w:t>Contractor shall provide for both paper and on-line application submissions.</w:t>
      </w:r>
    </w:p>
    <w:p w14:paraId="788D57FF" w14:textId="77777777" w:rsidR="007C3023" w:rsidRPr="007C3023" w:rsidRDefault="007C3023" w:rsidP="007C3023">
      <w:pPr>
        <w:ind w:left="360" w:firstLine="360"/>
      </w:pPr>
    </w:p>
    <w:p w14:paraId="6175C134" w14:textId="1948AA8E" w:rsidR="007C3023" w:rsidRPr="007C3023" w:rsidRDefault="007C3023" w:rsidP="007C3023">
      <w:pPr>
        <w:ind w:left="1440" w:hanging="720"/>
      </w:pPr>
      <w:r w:rsidRPr="007C3023">
        <w:t>b.</w:t>
      </w:r>
      <w:r w:rsidRPr="007C3023">
        <w:tab/>
        <w:t>Receive and screen all license applications and renewals in compliance with all applicable laws, rules, policies</w:t>
      </w:r>
      <w:r w:rsidR="00155E51">
        <w:t>,</w:t>
      </w:r>
      <w:r w:rsidRPr="007C3023">
        <w:t xml:space="preserve"> and protocols developed in consultation with, and approved by, the Agency. Such processes must include but are not necessarily limited to the following:</w:t>
      </w:r>
    </w:p>
    <w:p w14:paraId="7D81D38F" w14:textId="77777777" w:rsidR="007C3023" w:rsidRPr="007C3023" w:rsidRDefault="007C3023" w:rsidP="0007753C">
      <w:pPr>
        <w:numPr>
          <w:ilvl w:val="0"/>
          <w:numId w:val="40"/>
        </w:numPr>
        <w:spacing w:after="160" w:line="259" w:lineRule="auto"/>
      </w:pPr>
      <w:r w:rsidRPr="007C3023">
        <w:t>Screen all applications and reject those that are incomplete or otherwise unable to be processed within one business day after receipt.</w:t>
      </w:r>
    </w:p>
    <w:p w14:paraId="789E15D3" w14:textId="77777777" w:rsidR="007C3023" w:rsidRPr="007C3023" w:rsidRDefault="007C3023" w:rsidP="007C3023">
      <w:pPr>
        <w:ind w:left="1800" w:hanging="360"/>
      </w:pPr>
      <w:r w:rsidRPr="007C3023">
        <w:t>•</w:t>
      </w:r>
      <w:r w:rsidRPr="007C3023">
        <w:tab/>
        <w:t>Notify and/or seek Agency’s guidance on applications or inquiries that require an interpretation of law, rule or policy that is outside the contractor’s experience.</w:t>
      </w:r>
    </w:p>
    <w:p w14:paraId="63B829AD" w14:textId="77777777" w:rsidR="007C3023" w:rsidRPr="007C3023" w:rsidRDefault="007C3023" w:rsidP="007C3023">
      <w:pPr>
        <w:ind w:left="1800" w:hanging="360"/>
      </w:pPr>
    </w:p>
    <w:p w14:paraId="2B23AC96" w14:textId="77777777" w:rsidR="007C3023" w:rsidRPr="007C3023" w:rsidRDefault="007C3023" w:rsidP="007C3023">
      <w:pPr>
        <w:ind w:left="1440" w:hanging="720"/>
        <w:rPr>
          <w:strike/>
        </w:rPr>
      </w:pPr>
      <w:r w:rsidRPr="007C3023">
        <w:t>c.</w:t>
      </w:r>
      <w:r w:rsidRPr="007C3023">
        <w:tab/>
        <w:t xml:space="preserve">Process and issue physical licenses in compliance with all applicable laws, rules, policies, and protocols developed in consultation with, and approved by, the Agency. </w:t>
      </w:r>
    </w:p>
    <w:p w14:paraId="12A0CF0F" w14:textId="77777777" w:rsidR="007C3023" w:rsidRPr="007C3023" w:rsidRDefault="007C3023" w:rsidP="0007753C">
      <w:pPr>
        <w:numPr>
          <w:ilvl w:val="0"/>
          <w:numId w:val="44"/>
        </w:numPr>
        <w:spacing w:after="160" w:line="259" w:lineRule="auto"/>
      </w:pPr>
      <w:r w:rsidRPr="007C3023">
        <w:t>Turnaround time for issuance of new license shall not exceed five working days after “receipt of approval to issue” is received from the Agency.</w:t>
      </w:r>
    </w:p>
    <w:p w14:paraId="75A4D878" w14:textId="77777777" w:rsidR="007C3023" w:rsidRPr="007C3023" w:rsidRDefault="007C3023" w:rsidP="007C3023">
      <w:pPr>
        <w:ind w:left="1440" w:hanging="720"/>
      </w:pPr>
      <w:r w:rsidRPr="007C3023">
        <w:t>d.</w:t>
      </w:r>
      <w:r w:rsidRPr="007C3023">
        <w:tab/>
        <w:t>Maintain continuing education information including approved continuing education courses and applicant journeymen hours completed.</w:t>
      </w:r>
    </w:p>
    <w:p w14:paraId="501161D0" w14:textId="77777777" w:rsidR="007C3023" w:rsidRPr="007C3023" w:rsidRDefault="007C3023" w:rsidP="0007753C">
      <w:pPr>
        <w:numPr>
          <w:ilvl w:val="0"/>
          <w:numId w:val="44"/>
        </w:numPr>
        <w:spacing w:after="160" w:line="259" w:lineRule="auto"/>
      </w:pPr>
      <w:r w:rsidRPr="007C3023">
        <w:t xml:space="preserve">Ensure that each application for renewal of a journeyman certificate includes documentation showing that the continuing education prerequisite has been met and verify documentation against </w:t>
      </w:r>
      <w:commentRangeStart w:id="45"/>
      <w:commentRangeStart w:id="46"/>
      <w:r w:rsidRPr="007C3023">
        <w:t>database</w:t>
      </w:r>
      <w:commentRangeEnd w:id="45"/>
      <w:r w:rsidR="00155E51">
        <w:rPr>
          <w:rStyle w:val="CommentReference"/>
        </w:rPr>
        <w:commentReference w:id="45"/>
      </w:r>
      <w:commentRangeEnd w:id="46"/>
      <w:r w:rsidR="009F536E">
        <w:rPr>
          <w:rStyle w:val="CommentReference"/>
        </w:rPr>
        <w:commentReference w:id="46"/>
      </w:r>
      <w:r w:rsidRPr="007C3023">
        <w:t xml:space="preserve"> before renewing certificate.</w:t>
      </w:r>
    </w:p>
    <w:p w14:paraId="45E249E5" w14:textId="77777777" w:rsidR="007C3023" w:rsidRPr="007C3023" w:rsidRDefault="007C3023" w:rsidP="007C3023">
      <w:pPr>
        <w:ind w:left="1800"/>
      </w:pPr>
    </w:p>
    <w:p w14:paraId="1539AE29" w14:textId="77777777" w:rsidR="007C3023" w:rsidRPr="007C3023" w:rsidRDefault="007C3023" w:rsidP="007C3023">
      <w:pPr>
        <w:ind w:left="1440" w:hanging="720"/>
      </w:pPr>
      <w:r w:rsidRPr="007C3023">
        <w:lastRenderedPageBreak/>
        <w:t>e.</w:t>
      </w:r>
      <w:r w:rsidRPr="007C3023">
        <w:tab/>
        <w:t>Receive and process all fee payments associated with license applications and renewals in compliance with all applicable laws, rules, policies, and protocols developed in consultation with, and approved by the Agency. Such processes shall include, but are not necessarily limited to, the following:</w:t>
      </w:r>
    </w:p>
    <w:p w14:paraId="60DB17CF" w14:textId="77777777" w:rsidR="007C3023" w:rsidRPr="007C3023" w:rsidRDefault="007C3023" w:rsidP="007C3023">
      <w:pPr>
        <w:ind w:left="2160" w:hanging="720"/>
      </w:pPr>
      <w:r w:rsidRPr="007C3023">
        <w:t>•</w:t>
      </w:r>
      <w:r w:rsidRPr="007C3023">
        <w:tab/>
        <w:t>Deposit all fees for applications that are correct and complete within 24 hours of receipt.</w:t>
      </w:r>
    </w:p>
    <w:p w14:paraId="502D53E3" w14:textId="77777777" w:rsidR="007C3023" w:rsidRPr="007C3023" w:rsidRDefault="007C3023" w:rsidP="007C3023">
      <w:pPr>
        <w:ind w:left="2160" w:hanging="720"/>
      </w:pPr>
      <w:r w:rsidRPr="007C3023">
        <w:t>•</w:t>
      </w:r>
      <w:r w:rsidRPr="007C3023">
        <w:tab/>
        <w:t>All printed and electronic information concerning payment for services provided by the Contractor shall inform applicants that all payments must be made to Contractor.</w:t>
      </w:r>
    </w:p>
    <w:p w14:paraId="75F816AF" w14:textId="77777777" w:rsidR="007C3023" w:rsidRPr="007C3023" w:rsidRDefault="007C3023" w:rsidP="007C3023">
      <w:pPr>
        <w:ind w:left="2160" w:hanging="720"/>
      </w:pPr>
      <w:r w:rsidRPr="007C3023">
        <w:t>•</w:t>
      </w:r>
      <w:r w:rsidRPr="007C3023">
        <w:tab/>
        <w:t xml:space="preserve">Contractor must remit Agency’s portion of the fees on a monthly basis, with </w:t>
      </w:r>
      <w:r w:rsidRPr="007C3023">
        <w:rPr>
          <w:highlight w:val="yellow"/>
        </w:rPr>
        <w:t>an accounting</w:t>
      </w:r>
      <w:r w:rsidRPr="007C3023">
        <w:t xml:space="preserve"> as set forth in section 5, below.</w:t>
      </w:r>
    </w:p>
    <w:p w14:paraId="498B3501" w14:textId="77777777" w:rsidR="007C3023" w:rsidRPr="007C3023" w:rsidRDefault="007C3023" w:rsidP="007C3023">
      <w:pPr>
        <w:ind w:left="2160" w:hanging="720"/>
      </w:pPr>
      <w:r w:rsidRPr="007C3023">
        <w:t>•</w:t>
      </w:r>
      <w:r w:rsidRPr="007C3023">
        <w:tab/>
        <w:t>The fee-share split agreed to and established in contract shall apply to each fee collected, regardless of the type or amount of the fee, except to late fees which shall be remitted to the Agency 100%.</w:t>
      </w:r>
    </w:p>
    <w:p w14:paraId="7C7D43E5" w14:textId="268AF834" w:rsidR="007C3023" w:rsidRPr="007C3023" w:rsidRDefault="007C3023" w:rsidP="007C3023">
      <w:pPr>
        <w:ind w:left="2160" w:hanging="720"/>
      </w:pPr>
      <w:r w:rsidRPr="007C3023">
        <w:t>•</w:t>
      </w:r>
      <w:r w:rsidRPr="007C3023">
        <w:tab/>
        <w:t xml:space="preserve">Fees for services performed by the Contractor pursuant to this procurement must be charged in accordance with the fee schedules established in the New Mexico Administrative Code, Title 14, Chapter 5, Part 5 and Title 19, Chapter 15, Part 40. </w:t>
      </w:r>
    </w:p>
    <w:p w14:paraId="6CA2B4E8" w14:textId="77777777" w:rsidR="007C3023" w:rsidRPr="007C3023" w:rsidRDefault="007C3023" w:rsidP="007C3023">
      <w:pPr>
        <w:ind w:left="360"/>
      </w:pPr>
    </w:p>
    <w:p w14:paraId="390306EB" w14:textId="77777777" w:rsidR="007C3023" w:rsidRPr="007C3023" w:rsidRDefault="007C3023" w:rsidP="007C3023">
      <w:pPr>
        <w:ind w:left="720" w:hanging="360"/>
      </w:pPr>
      <w:r w:rsidRPr="007C3023">
        <w:t>3.</w:t>
      </w:r>
      <w:r w:rsidRPr="007C3023">
        <w:tab/>
      </w:r>
      <w:r w:rsidRPr="007C3023">
        <w:rPr>
          <w:b/>
        </w:rPr>
        <w:t>Bonds</w:t>
      </w:r>
      <w:r w:rsidRPr="007C3023">
        <w:t xml:space="preserve"> - Process all bond information and update data and files within five business days of receiving new information. Notify licensee as necessary.</w:t>
      </w:r>
    </w:p>
    <w:p w14:paraId="442D28BB" w14:textId="77777777" w:rsidR="007C3023" w:rsidRPr="007C3023" w:rsidRDefault="007C3023" w:rsidP="007C3023">
      <w:pPr>
        <w:ind w:left="360"/>
      </w:pPr>
    </w:p>
    <w:p w14:paraId="13807317" w14:textId="77777777" w:rsidR="007C3023" w:rsidRPr="007C3023" w:rsidRDefault="007C3023" w:rsidP="007C3023">
      <w:pPr>
        <w:ind w:left="360"/>
      </w:pPr>
      <w:r w:rsidRPr="007C3023">
        <w:t xml:space="preserve">4.   </w:t>
      </w:r>
      <w:r w:rsidRPr="007C3023">
        <w:rPr>
          <w:b/>
        </w:rPr>
        <w:t>Renewals -</w:t>
      </w:r>
      <w:r w:rsidRPr="007C3023">
        <w:t xml:space="preserve"> Process all renewal applications in compliance with all applicable laws, rules, </w:t>
      </w:r>
    </w:p>
    <w:p w14:paraId="41CBF513" w14:textId="77777777" w:rsidR="007C3023" w:rsidRPr="007C3023" w:rsidRDefault="007C3023" w:rsidP="007C3023">
      <w:pPr>
        <w:ind w:left="720"/>
      </w:pPr>
      <w:r w:rsidRPr="007C3023">
        <w:t>policies, and protocols developed in consultation with, and approved by the Agency. Such processes shall include, but are not necessarily limited to, the following:</w:t>
      </w:r>
    </w:p>
    <w:p w14:paraId="4885AAD3" w14:textId="77777777" w:rsidR="007C3023" w:rsidRPr="007C3023" w:rsidRDefault="007C3023" w:rsidP="007C3023">
      <w:pPr>
        <w:ind w:right="-180"/>
      </w:pPr>
      <w:r w:rsidRPr="007C3023">
        <w:t xml:space="preserve">      </w:t>
      </w:r>
      <w:r w:rsidRPr="007C3023">
        <w:tab/>
        <w:t xml:space="preserve">a.   </w:t>
      </w:r>
      <w:r w:rsidRPr="007C3023">
        <w:tab/>
        <w:t xml:space="preserve">Contractor shall provide for both paper and online renewal application submissions. </w:t>
      </w:r>
    </w:p>
    <w:p w14:paraId="4AF74116" w14:textId="77777777" w:rsidR="007C3023" w:rsidRPr="007C3023" w:rsidRDefault="007C3023" w:rsidP="007C3023">
      <w:pPr>
        <w:ind w:left="360" w:firstLine="360"/>
      </w:pPr>
      <w:r w:rsidRPr="007C3023">
        <w:t>b.</w:t>
      </w:r>
      <w:r w:rsidRPr="007C3023">
        <w:tab/>
        <w:t>Generate and mail renewal notices each calendar month.</w:t>
      </w:r>
    </w:p>
    <w:p w14:paraId="0A88BA11" w14:textId="77777777" w:rsidR="007C3023" w:rsidRPr="007C3023" w:rsidRDefault="007C3023" w:rsidP="007C3023">
      <w:pPr>
        <w:ind w:left="360" w:firstLine="360"/>
      </w:pPr>
      <w:r w:rsidRPr="007C3023">
        <w:t>c.</w:t>
      </w:r>
      <w:r w:rsidRPr="007C3023">
        <w:tab/>
        <w:t>Generate and mail expiration notices at intervals set by protocols.</w:t>
      </w:r>
    </w:p>
    <w:p w14:paraId="3A56E62F" w14:textId="77777777" w:rsidR="007C3023" w:rsidRPr="007C3023" w:rsidRDefault="007C3023" w:rsidP="007C3023">
      <w:pPr>
        <w:ind w:left="1440" w:hanging="720"/>
      </w:pPr>
      <w:r w:rsidRPr="007C3023">
        <w:t>d.</w:t>
      </w:r>
      <w:r w:rsidRPr="007C3023">
        <w:tab/>
        <w:t>Suspend all licenses that are not properly renewed and update files and data accordingly.</w:t>
      </w:r>
    </w:p>
    <w:p w14:paraId="32C961E8" w14:textId="77777777" w:rsidR="007C3023" w:rsidRPr="007C3023" w:rsidRDefault="007C3023" w:rsidP="007C3023">
      <w:pPr>
        <w:ind w:left="1440" w:hanging="720"/>
      </w:pPr>
      <w:r w:rsidRPr="007C3023">
        <w:t>e.</w:t>
      </w:r>
      <w:r w:rsidRPr="007C3023">
        <w:tab/>
        <w:t>Reinstate licenses, and cancel licenses that are not properly renewed, as required by law and protocols and update files and data accordingly.</w:t>
      </w:r>
    </w:p>
    <w:p w14:paraId="72BDCA09" w14:textId="77777777" w:rsidR="007C3023" w:rsidRPr="007C3023" w:rsidRDefault="007C3023" w:rsidP="007C3023"/>
    <w:p w14:paraId="75FCA36B" w14:textId="77777777" w:rsidR="007C3023" w:rsidRPr="007C3023" w:rsidRDefault="007C3023" w:rsidP="007C3023">
      <w:pPr>
        <w:ind w:left="360"/>
        <w:rPr>
          <w:b/>
        </w:rPr>
      </w:pPr>
      <w:r w:rsidRPr="007C3023">
        <w:t>5.</w:t>
      </w:r>
      <w:r w:rsidRPr="007C3023">
        <w:tab/>
      </w:r>
      <w:r w:rsidRPr="007C3023">
        <w:rPr>
          <w:b/>
        </w:rPr>
        <w:t>Reporting and Records Management.</w:t>
      </w:r>
    </w:p>
    <w:p w14:paraId="78162C4A" w14:textId="77777777" w:rsidR="007C3023" w:rsidRPr="007C3023" w:rsidRDefault="007C3023" w:rsidP="007C3023">
      <w:pPr>
        <w:ind w:left="360"/>
      </w:pPr>
    </w:p>
    <w:p w14:paraId="05AE0CCC" w14:textId="77777777" w:rsidR="007C3023" w:rsidRPr="007C3023" w:rsidRDefault="007C3023" w:rsidP="003C1EE0">
      <w:pPr>
        <w:ind w:left="1440" w:hanging="720"/>
      </w:pPr>
      <w:r w:rsidRPr="007C3023">
        <w:t xml:space="preserve">a. </w:t>
      </w:r>
      <w:r w:rsidRPr="007C3023">
        <w:tab/>
        <w:t xml:space="preserve">Upkeep, update, keep in proper and good condition, all hard-copy license files in Agency’s </w:t>
      </w:r>
      <w:commentRangeStart w:id="47"/>
      <w:commentRangeStart w:id="48"/>
      <w:commentRangeStart w:id="49"/>
      <w:r w:rsidRPr="007C3023">
        <w:t>Albuquerque</w:t>
      </w:r>
      <w:commentRangeEnd w:id="47"/>
      <w:r w:rsidR="00F43661">
        <w:rPr>
          <w:rStyle w:val="CommentReference"/>
        </w:rPr>
        <w:commentReference w:id="47"/>
      </w:r>
      <w:commentRangeEnd w:id="48"/>
      <w:r w:rsidR="00237C34">
        <w:rPr>
          <w:rStyle w:val="CommentReference"/>
        </w:rPr>
        <w:commentReference w:id="48"/>
      </w:r>
      <w:commentRangeEnd w:id="49"/>
      <w:r w:rsidR="00790D1C">
        <w:rPr>
          <w:rStyle w:val="CommentReference"/>
        </w:rPr>
        <w:commentReference w:id="49"/>
      </w:r>
      <w:r w:rsidRPr="007C3023">
        <w:t xml:space="preserve"> and Santa Fe offices:</w:t>
      </w:r>
    </w:p>
    <w:p w14:paraId="3FDDBF30" w14:textId="77777777" w:rsidR="003C1EE0" w:rsidRDefault="007C3023" w:rsidP="003C1EE0">
      <w:pPr>
        <w:numPr>
          <w:ilvl w:val="0"/>
          <w:numId w:val="43"/>
        </w:numPr>
      </w:pPr>
      <w:r w:rsidRPr="007C3023">
        <w:t xml:space="preserve">Agency maintains official hard-copy files for each licensed contractor and certified journeyman in its Santa Fe offices.  </w:t>
      </w:r>
    </w:p>
    <w:p w14:paraId="4BEAE834" w14:textId="6B1280A2" w:rsidR="007C3023" w:rsidRPr="007C3023" w:rsidRDefault="007C3023" w:rsidP="003C1EE0">
      <w:pPr>
        <w:numPr>
          <w:ilvl w:val="0"/>
          <w:numId w:val="43"/>
        </w:numPr>
      </w:pPr>
      <w:r w:rsidRPr="007C3023">
        <w:t xml:space="preserve">Contractor must update and maintain these files as directed by Agency. </w:t>
      </w:r>
    </w:p>
    <w:p w14:paraId="0DDAE3E5" w14:textId="77777777" w:rsidR="007C3023" w:rsidRPr="007C3023" w:rsidRDefault="007C3023" w:rsidP="003C1EE0">
      <w:pPr>
        <w:numPr>
          <w:ilvl w:val="0"/>
          <w:numId w:val="43"/>
        </w:numPr>
      </w:pPr>
      <w:r w:rsidRPr="007C3023">
        <w:t>Agency maintains official hard-copy files for LP Gas licensees in its Albuquerque offices. Contractor must update and maintain these files as directed by Agency. These files are the official public records pertaining to the Agency’s licensing function and must be kept accurately, current and in good order.</w:t>
      </w:r>
    </w:p>
    <w:p w14:paraId="4B4677D0" w14:textId="77777777" w:rsidR="007C3023" w:rsidRPr="007C3023" w:rsidRDefault="007C3023" w:rsidP="007C3023">
      <w:pPr>
        <w:ind w:left="1440" w:hanging="720"/>
      </w:pPr>
      <w:r w:rsidRPr="007C3023">
        <w:lastRenderedPageBreak/>
        <w:t>b.</w:t>
      </w:r>
      <w:r w:rsidRPr="007C3023">
        <w:tab/>
        <w:t>Work with Agency to create and maintain a list or spreadsheet of all “Active” licensed contractors that can be sorted by criteria such as company name, classification, city, zip code, which would reside on the Agency’s web site.</w:t>
      </w:r>
    </w:p>
    <w:p w14:paraId="696F4498" w14:textId="77777777" w:rsidR="007C3023" w:rsidRPr="007C3023" w:rsidRDefault="007C3023" w:rsidP="007C3023">
      <w:pPr>
        <w:ind w:left="1440" w:hanging="720"/>
      </w:pPr>
    </w:p>
    <w:p w14:paraId="6CA779D8" w14:textId="77777777" w:rsidR="007C3023" w:rsidRPr="007C3023" w:rsidRDefault="007C3023" w:rsidP="007C3023">
      <w:pPr>
        <w:ind w:left="1440" w:hanging="720"/>
      </w:pPr>
      <w:r w:rsidRPr="007C3023">
        <w:t>c.</w:t>
      </w:r>
      <w:r w:rsidRPr="007C3023">
        <w:tab/>
        <w:t xml:space="preserve">Work with the Agency to develop a system to keep all records digitally in a format that conforms with the </w:t>
      </w:r>
      <w:commentRangeStart w:id="50"/>
      <w:commentRangeStart w:id="51"/>
      <w:r w:rsidRPr="007C3023">
        <w:rPr>
          <w:highlight w:val="yellow"/>
        </w:rPr>
        <w:t>digital</w:t>
      </w:r>
      <w:commentRangeEnd w:id="50"/>
      <w:r w:rsidR="00F43661">
        <w:rPr>
          <w:rStyle w:val="CommentReference"/>
        </w:rPr>
        <w:commentReference w:id="50"/>
      </w:r>
      <w:commentRangeEnd w:id="51"/>
      <w:r w:rsidR="00F8460F">
        <w:rPr>
          <w:rStyle w:val="CommentReference"/>
        </w:rPr>
        <w:commentReference w:id="51"/>
      </w:r>
      <w:r w:rsidRPr="007C3023">
        <w:rPr>
          <w:highlight w:val="yellow"/>
        </w:rPr>
        <w:t xml:space="preserve"> imaging agreement between RLD, </w:t>
      </w:r>
      <w:proofErr w:type="spellStart"/>
      <w:r w:rsidRPr="007C3023">
        <w:rPr>
          <w:highlight w:val="yellow"/>
        </w:rPr>
        <w:t>DoIT</w:t>
      </w:r>
      <w:proofErr w:type="spellEnd"/>
      <w:r w:rsidRPr="007C3023">
        <w:rPr>
          <w:highlight w:val="yellow"/>
        </w:rPr>
        <w:t>, and State Records and Archives.</w:t>
      </w:r>
    </w:p>
    <w:p w14:paraId="6FFA529F" w14:textId="77777777" w:rsidR="007C3023" w:rsidRPr="007C3023" w:rsidRDefault="007C3023" w:rsidP="007C3023">
      <w:pPr>
        <w:ind w:left="1440" w:hanging="720"/>
      </w:pPr>
    </w:p>
    <w:p w14:paraId="7140810A" w14:textId="77777777" w:rsidR="007C3023" w:rsidRPr="007C3023" w:rsidRDefault="007C3023" w:rsidP="007C3023">
      <w:pPr>
        <w:ind w:left="1440" w:hanging="720"/>
      </w:pPr>
      <w:r w:rsidRPr="007C3023">
        <w:t>d.</w:t>
      </w:r>
      <w:r w:rsidRPr="007C3023">
        <w:tab/>
        <w:t xml:space="preserve">Track and maintain all licensing activity electronically in a secure environment. The contactor shall keep all data according to </w:t>
      </w:r>
      <w:commentRangeStart w:id="52"/>
      <w:commentRangeStart w:id="53"/>
      <w:r w:rsidRPr="00F43661">
        <w:rPr>
          <w:highlight w:val="yellow"/>
        </w:rPr>
        <w:t>security guidelines</w:t>
      </w:r>
      <w:commentRangeEnd w:id="52"/>
      <w:r w:rsidR="00467345">
        <w:rPr>
          <w:rStyle w:val="CommentReference"/>
        </w:rPr>
        <w:commentReference w:id="52"/>
      </w:r>
      <w:commentRangeEnd w:id="53"/>
      <w:r w:rsidR="00F8460F">
        <w:rPr>
          <w:rStyle w:val="CommentReference"/>
        </w:rPr>
        <w:commentReference w:id="53"/>
      </w:r>
      <w:r w:rsidRPr="007C3023">
        <w:t xml:space="preserve"> established by the State of New Mexico provided in the Procurement Library.</w:t>
      </w:r>
    </w:p>
    <w:p w14:paraId="52A35065" w14:textId="77777777" w:rsidR="007C3023" w:rsidRPr="007C3023" w:rsidRDefault="007C3023" w:rsidP="007C3023">
      <w:pPr>
        <w:ind w:left="1440" w:hanging="720"/>
      </w:pPr>
    </w:p>
    <w:p w14:paraId="5E5024F5" w14:textId="18425484" w:rsidR="007C3023" w:rsidRPr="007C3023" w:rsidRDefault="007C3023" w:rsidP="007C3023">
      <w:pPr>
        <w:ind w:left="360" w:firstLine="360"/>
      </w:pPr>
      <w:r w:rsidRPr="007C3023">
        <w:t>e.</w:t>
      </w:r>
      <w:r w:rsidRPr="007C3023">
        <w:tab/>
        <w:t xml:space="preserve">Provide an electronic copy of all </w:t>
      </w:r>
      <w:r w:rsidRPr="00BE6AC4">
        <w:t>SQL</w:t>
      </w:r>
      <w:r w:rsidRPr="007C3023">
        <w:t xml:space="preserve"> tables available for secure download from a </w:t>
      </w:r>
      <w:r w:rsidRPr="007C3023">
        <w:tab/>
      </w:r>
      <w:r w:rsidRPr="007C3023">
        <w:tab/>
        <w:t>site maintained by contractor</w:t>
      </w:r>
      <w:r w:rsidR="00BE6AC4">
        <w:t>:</w:t>
      </w:r>
    </w:p>
    <w:p w14:paraId="43A6A4EB" w14:textId="77777777" w:rsidR="007C3023" w:rsidRPr="007C3023" w:rsidRDefault="007C3023" w:rsidP="0007753C">
      <w:pPr>
        <w:numPr>
          <w:ilvl w:val="0"/>
          <w:numId w:val="43"/>
        </w:numPr>
        <w:spacing w:after="160" w:line="259" w:lineRule="auto"/>
      </w:pPr>
      <w:r w:rsidRPr="007C3023">
        <w:t xml:space="preserve">Contractor shall supply a data import file, which </w:t>
      </w:r>
      <w:commentRangeStart w:id="54"/>
      <w:commentRangeStart w:id="55"/>
      <w:commentRangeStart w:id="56"/>
      <w:r w:rsidRPr="007C3023">
        <w:t xml:space="preserve">shall match the file specifications as directed by the Agency </w:t>
      </w:r>
      <w:commentRangeEnd w:id="54"/>
      <w:r w:rsidR="002F2F10">
        <w:rPr>
          <w:rStyle w:val="CommentReference"/>
        </w:rPr>
        <w:commentReference w:id="54"/>
      </w:r>
      <w:commentRangeEnd w:id="55"/>
      <w:r w:rsidR="00F8460F">
        <w:rPr>
          <w:rStyle w:val="CommentReference"/>
        </w:rPr>
        <w:commentReference w:id="55"/>
      </w:r>
      <w:commentRangeEnd w:id="56"/>
      <w:r w:rsidR="00F8460F">
        <w:rPr>
          <w:rStyle w:val="CommentReference"/>
        </w:rPr>
        <w:commentReference w:id="56"/>
      </w:r>
      <w:r w:rsidRPr="007C3023">
        <w:t>and be updated no less than every 24 hours. This file is required to provide the necessary interface with the Agency’s electronic permit system.</w:t>
      </w:r>
    </w:p>
    <w:p w14:paraId="1ECDDC5C" w14:textId="77777777" w:rsidR="007C3023" w:rsidRPr="007C3023" w:rsidRDefault="007C3023" w:rsidP="007C3023">
      <w:pPr>
        <w:ind w:left="1440" w:hanging="720"/>
      </w:pPr>
      <w:r w:rsidRPr="007C3023">
        <w:t>f.</w:t>
      </w:r>
      <w:r w:rsidRPr="007C3023">
        <w:tab/>
        <w:t>Provide the Agency with a monthly statement of all monies received and remit to the Agency all monies due under the contract:</w:t>
      </w:r>
    </w:p>
    <w:p w14:paraId="5A8B842C" w14:textId="77777777" w:rsidR="007C3023" w:rsidRPr="007C3023" w:rsidRDefault="007C3023" w:rsidP="002F2F10">
      <w:pPr>
        <w:numPr>
          <w:ilvl w:val="0"/>
          <w:numId w:val="50"/>
        </w:numPr>
        <w:spacing w:after="160" w:line="259" w:lineRule="auto"/>
        <w:ind w:left="1800"/>
        <w:contextualSpacing/>
      </w:pPr>
      <w:r w:rsidRPr="007C3023">
        <w:t>Contractor shall provide Agency a monthly statement of all monies that have become due and/or have been received by Contractor in connection with the contract. Each statement shall include the name and address of each applicant, the date of transaction, the type of services provided, or materials sold, the transaction control number, and the amount charged, collected and/or due on each transaction.</w:t>
      </w:r>
    </w:p>
    <w:p w14:paraId="355A6227" w14:textId="77777777" w:rsidR="007C3023" w:rsidRPr="007C3023" w:rsidRDefault="007C3023" w:rsidP="002F2F10">
      <w:pPr>
        <w:numPr>
          <w:ilvl w:val="0"/>
          <w:numId w:val="50"/>
        </w:numPr>
        <w:spacing w:after="160" w:line="259" w:lineRule="auto"/>
        <w:ind w:left="1800"/>
        <w:contextualSpacing/>
      </w:pPr>
      <w:r w:rsidRPr="007C3023">
        <w:t xml:space="preserve">Contractor shall provide Agency financial statements of all monies assessed and/or received by contractor pursuant to the contract, prepared by an </w:t>
      </w:r>
      <w:r w:rsidRPr="007C3023">
        <w:rPr>
          <w:highlight w:val="yellow"/>
        </w:rPr>
        <w:t xml:space="preserve">independent professional auditing firm of national reputation that has been pre-approved by </w:t>
      </w:r>
      <w:commentRangeStart w:id="57"/>
      <w:commentRangeStart w:id="58"/>
      <w:r w:rsidRPr="007C3023">
        <w:rPr>
          <w:highlight w:val="yellow"/>
        </w:rPr>
        <w:t>Agency</w:t>
      </w:r>
      <w:commentRangeEnd w:id="57"/>
      <w:r w:rsidR="00212D7F">
        <w:rPr>
          <w:rStyle w:val="CommentReference"/>
        </w:rPr>
        <w:commentReference w:id="57"/>
      </w:r>
      <w:commentRangeEnd w:id="58"/>
      <w:r w:rsidR="00F8460F">
        <w:rPr>
          <w:rStyle w:val="CommentReference"/>
        </w:rPr>
        <w:commentReference w:id="58"/>
      </w:r>
      <w:r w:rsidRPr="007C3023">
        <w:rPr>
          <w:highlight w:val="yellow"/>
        </w:rPr>
        <w:t>.</w:t>
      </w:r>
      <w:r w:rsidRPr="007C3023">
        <w:t xml:space="preserve">  Such statements shall be provided annually to Agency no later than 90 days following each anniversary date of the contract.</w:t>
      </w:r>
    </w:p>
    <w:p w14:paraId="677447A9" w14:textId="77777777" w:rsidR="007C3023" w:rsidRPr="007C3023" w:rsidRDefault="007C3023" w:rsidP="007C3023">
      <w:pPr>
        <w:ind w:left="1800"/>
      </w:pPr>
    </w:p>
    <w:p w14:paraId="72EE01E6" w14:textId="77777777" w:rsidR="007C3023" w:rsidRPr="007C3023" w:rsidRDefault="007C3023" w:rsidP="007C3023">
      <w:pPr>
        <w:ind w:left="1440" w:hanging="720"/>
      </w:pPr>
      <w:r w:rsidRPr="007C3023">
        <w:t>g.</w:t>
      </w:r>
      <w:r w:rsidRPr="007C3023">
        <w:tab/>
        <w:t>Provide monthly reports on all licensing and renewal activity as directed by the Agency. These reports shall contain, at a minimum: the number of applications received, processed, rejected, submitted to Agency for issuance; and the number of renewals processed.</w:t>
      </w:r>
    </w:p>
    <w:p w14:paraId="2FCBB6C9" w14:textId="77777777" w:rsidR="007C3023" w:rsidRPr="007C3023" w:rsidRDefault="007C3023" w:rsidP="007C3023">
      <w:pPr>
        <w:ind w:left="720" w:hanging="360"/>
      </w:pPr>
    </w:p>
    <w:p w14:paraId="0E044A86" w14:textId="77777777" w:rsidR="007C3023" w:rsidRDefault="007C3023">
      <w:pPr>
        <w:rPr>
          <w:b/>
          <w:u w:val="single"/>
        </w:rPr>
      </w:pPr>
      <w:r>
        <w:rPr>
          <w:b/>
          <w:u w:val="single"/>
        </w:rPr>
        <w:br w:type="page"/>
      </w:r>
    </w:p>
    <w:p w14:paraId="35301BF4" w14:textId="7E23B12F" w:rsidR="007C3023" w:rsidRPr="007C3023" w:rsidRDefault="00467345" w:rsidP="007C3023">
      <w:pPr>
        <w:ind w:left="720" w:hanging="360"/>
        <w:rPr>
          <w:b/>
          <w:u w:val="single"/>
        </w:rPr>
      </w:pPr>
      <w:r>
        <w:rPr>
          <w:b/>
          <w:u w:val="single"/>
        </w:rPr>
        <w:lastRenderedPageBreak/>
        <w:t xml:space="preserve">License </w:t>
      </w:r>
      <w:r w:rsidR="007C3023" w:rsidRPr="007C3023">
        <w:rPr>
          <w:b/>
          <w:u w:val="single"/>
        </w:rPr>
        <w:t>Examination Development, Administration</w:t>
      </w:r>
      <w:r w:rsidR="00646697" w:rsidRPr="007C3023">
        <w:rPr>
          <w:b/>
          <w:u w:val="single"/>
        </w:rPr>
        <w:t>, and</w:t>
      </w:r>
      <w:r w:rsidR="00646697" w:rsidRPr="00646697">
        <w:rPr>
          <w:b/>
          <w:u w:val="single"/>
        </w:rPr>
        <w:t xml:space="preserve"> </w:t>
      </w:r>
      <w:r w:rsidR="000C2A20">
        <w:rPr>
          <w:b/>
          <w:u w:val="single"/>
        </w:rPr>
        <w:t>Reporting</w:t>
      </w:r>
    </w:p>
    <w:p w14:paraId="11AD3ECD" w14:textId="77777777" w:rsidR="007C3023" w:rsidRPr="007C3023" w:rsidRDefault="007C3023" w:rsidP="007C3023"/>
    <w:p w14:paraId="3E4F0C2C" w14:textId="77777777" w:rsidR="007C3023" w:rsidRPr="007C3023" w:rsidRDefault="007C3023" w:rsidP="007C3023">
      <w:pPr>
        <w:ind w:firstLine="360"/>
      </w:pPr>
      <w:r w:rsidRPr="007C3023">
        <w:t>1.</w:t>
      </w:r>
      <w:r w:rsidRPr="007C3023">
        <w:tab/>
        <w:t>Examination Development</w:t>
      </w:r>
    </w:p>
    <w:p w14:paraId="7992DBAF" w14:textId="77777777" w:rsidR="007C3023" w:rsidRPr="007C3023" w:rsidRDefault="007C3023" w:rsidP="007C3023"/>
    <w:p w14:paraId="7FC46B21" w14:textId="788F5B57" w:rsidR="007C3023" w:rsidRPr="007C3023" w:rsidRDefault="007C3023" w:rsidP="00212D7F">
      <w:pPr>
        <w:ind w:left="1080" w:hanging="360"/>
      </w:pPr>
      <w:r w:rsidRPr="007C3023">
        <w:t>a.</w:t>
      </w:r>
      <w:r w:rsidRPr="007C3023">
        <w:tab/>
        <w:t>The Contractor shall perform all necessary tasks in connection with computer-based testing</w:t>
      </w:r>
      <w:r w:rsidR="002F2F10">
        <w:t>,</w:t>
      </w:r>
      <w:r w:rsidRPr="007C3023">
        <w:t xml:space="preserve"> exam development</w:t>
      </w:r>
      <w:r w:rsidR="002F2F10">
        <w:t>,</w:t>
      </w:r>
      <w:r w:rsidRPr="007C3023">
        <w:t xml:space="preserve"> and exam updating as required by Agency to develop and maintain current, relevant, valid, defensible, and fair exams for CID and MHD licensing. In some cases, both written/verbal tests and demonstrative tests may be required. Demonstrative exams shall be developed in consultation with the Agency. Contractor shall provide and maintain a </w:t>
      </w:r>
      <w:commentRangeStart w:id="59"/>
      <w:commentRangeStart w:id="60"/>
      <w:r w:rsidRPr="007C3023">
        <w:t>properly equipped lab</w:t>
      </w:r>
      <w:commentRangeEnd w:id="59"/>
      <w:r w:rsidR="00646697">
        <w:rPr>
          <w:rStyle w:val="CommentReference"/>
        </w:rPr>
        <w:commentReference w:id="59"/>
      </w:r>
      <w:commentRangeEnd w:id="60"/>
      <w:r w:rsidR="00237C34">
        <w:rPr>
          <w:rStyle w:val="CommentReference"/>
        </w:rPr>
        <w:commentReference w:id="60"/>
      </w:r>
      <w:r w:rsidRPr="007C3023">
        <w:t xml:space="preserve"> that meets minimum safety requirements. </w:t>
      </w:r>
    </w:p>
    <w:p w14:paraId="2D4EBD7C" w14:textId="77777777" w:rsidR="007C3023" w:rsidRPr="007C3023" w:rsidRDefault="007C3023" w:rsidP="007C3023">
      <w:pPr>
        <w:ind w:left="2160"/>
      </w:pPr>
    </w:p>
    <w:p w14:paraId="40C8187C" w14:textId="77777777" w:rsidR="007C3023" w:rsidRPr="007C3023" w:rsidRDefault="007C3023" w:rsidP="007C3023">
      <w:pPr>
        <w:ind w:left="1440" w:hanging="720"/>
      </w:pPr>
      <w:r w:rsidRPr="007C3023">
        <w:t xml:space="preserve">b.   No test shall be broken into a series of exams without the prior written consent of the </w:t>
      </w:r>
    </w:p>
    <w:p w14:paraId="5760301A" w14:textId="77777777" w:rsidR="007C3023" w:rsidRPr="007C3023" w:rsidRDefault="007C3023" w:rsidP="007C3023">
      <w:pPr>
        <w:ind w:left="1440" w:hanging="720"/>
      </w:pPr>
      <w:r w:rsidRPr="007C3023">
        <w:t xml:space="preserve">      Agency.</w:t>
      </w:r>
    </w:p>
    <w:p w14:paraId="2022343B" w14:textId="77777777" w:rsidR="007C3023" w:rsidRPr="007C3023" w:rsidRDefault="007C3023" w:rsidP="007C3023">
      <w:pPr>
        <w:ind w:left="1440" w:hanging="720"/>
      </w:pPr>
    </w:p>
    <w:p w14:paraId="5B3A8CA8" w14:textId="77777777" w:rsidR="007C3023" w:rsidRPr="007C3023" w:rsidRDefault="007C3023" w:rsidP="007C3023">
      <w:pPr>
        <w:ind w:left="1080" w:hanging="360"/>
      </w:pPr>
      <w:r w:rsidRPr="007C3023">
        <w:t>c.   The Contractor shall conduct test review and test defense in accordance with a protocol approved in advance by the Agency.</w:t>
      </w:r>
    </w:p>
    <w:p w14:paraId="7032DEF9" w14:textId="77777777" w:rsidR="007C3023" w:rsidRPr="007C3023" w:rsidRDefault="007C3023" w:rsidP="007C3023"/>
    <w:p w14:paraId="6AA0DD68" w14:textId="77777777" w:rsidR="007C3023" w:rsidRPr="007C3023" w:rsidRDefault="007C3023" w:rsidP="007C3023">
      <w:pPr>
        <w:ind w:left="1080" w:hanging="360"/>
      </w:pPr>
      <w:r w:rsidRPr="007C3023">
        <w:t>d.</w:t>
      </w:r>
      <w:r w:rsidRPr="007C3023">
        <w:tab/>
        <w:t>The Contractor shall conduct scoring analyses for each test statistically indicating the performance of the applicants, individually and as a group. The scoring analysis reports will comprise all data requested by the Agency.</w:t>
      </w:r>
    </w:p>
    <w:p w14:paraId="385ACECD" w14:textId="77777777" w:rsidR="007C3023" w:rsidRPr="007C3023" w:rsidRDefault="007C3023" w:rsidP="007C3023">
      <w:pPr>
        <w:ind w:left="360"/>
      </w:pPr>
    </w:p>
    <w:p w14:paraId="0EBC5728" w14:textId="77777777" w:rsidR="007C3023" w:rsidRPr="007C3023" w:rsidRDefault="007C3023" w:rsidP="007C3023">
      <w:pPr>
        <w:ind w:left="1080" w:hanging="360"/>
      </w:pPr>
      <w:r w:rsidRPr="007C3023">
        <w:t>e.</w:t>
      </w:r>
      <w:r w:rsidRPr="007C3023">
        <w:tab/>
        <w:t>The Agency must pre-approve all reference materials used in the preparation of all exams. The Contractor shall revise, in consultation with the Agency’s subject matter experts, all exams as necessary to keep the item bank(s) current with changes in all applicable federal and state statutes and rules.</w:t>
      </w:r>
    </w:p>
    <w:p w14:paraId="6A685459" w14:textId="77777777" w:rsidR="007C3023" w:rsidRPr="007C3023" w:rsidRDefault="007C3023" w:rsidP="007C3023">
      <w:pPr>
        <w:ind w:left="360"/>
      </w:pPr>
    </w:p>
    <w:p w14:paraId="3F78CABA" w14:textId="77777777" w:rsidR="007C3023" w:rsidRPr="007C3023" w:rsidRDefault="007C3023" w:rsidP="007C3023">
      <w:pPr>
        <w:ind w:left="1080" w:hanging="360"/>
      </w:pPr>
      <w:r w:rsidRPr="007C3023">
        <w:t>f.</w:t>
      </w:r>
      <w:r w:rsidRPr="007C3023">
        <w:tab/>
        <w:t xml:space="preserve">Contractor shall perform an item </w:t>
      </w:r>
      <w:commentRangeStart w:id="61"/>
      <w:commentRangeStart w:id="62"/>
      <w:r w:rsidRPr="007C3023">
        <w:t>analysis</w:t>
      </w:r>
      <w:commentRangeEnd w:id="61"/>
      <w:r w:rsidR="00D42483">
        <w:rPr>
          <w:rStyle w:val="CommentReference"/>
        </w:rPr>
        <w:commentReference w:id="61"/>
      </w:r>
      <w:commentRangeEnd w:id="62"/>
      <w:r w:rsidR="001A5921">
        <w:rPr>
          <w:rStyle w:val="CommentReference"/>
        </w:rPr>
        <w:commentReference w:id="62"/>
      </w:r>
      <w:r w:rsidRPr="007C3023">
        <w:t xml:space="preserve"> for each test at each test site, statistically indicating the performance of each item. Items which are shown to inadequately measure the set criteria shall be reviewed for modification or eliminated from the item bank.</w:t>
      </w:r>
    </w:p>
    <w:p w14:paraId="180606BB" w14:textId="77777777" w:rsidR="007C3023" w:rsidRPr="007C3023" w:rsidRDefault="007C3023" w:rsidP="007C3023"/>
    <w:p w14:paraId="3A3D0083" w14:textId="77777777" w:rsidR="007C3023" w:rsidRPr="007C3023" w:rsidRDefault="007C3023" w:rsidP="007C3023">
      <w:pPr>
        <w:ind w:firstLine="360"/>
      </w:pPr>
      <w:r w:rsidRPr="007C3023">
        <w:t>2.</w:t>
      </w:r>
      <w:r w:rsidRPr="007C3023">
        <w:tab/>
        <w:t>Examination Administration.</w:t>
      </w:r>
    </w:p>
    <w:p w14:paraId="51496D7E" w14:textId="77777777" w:rsidR="007C3023" w:rsidRPr="007C3023" w:rsidRDefault="007C3023" w:rsidP="007C3023"/>
    <w:p w14:paraId="08FA54B1" w14:textId="77777777" w:rsidR="007C3023" w:rsidRPr="007C3023" w:rsidRDefault="007C3023" w:rsidP="007C3023">
      <w:pPr>
        <w:numPr>
          <w:ilvl w:val="1"/>
          <w:numId w:val="11"/>
        </w:numPr>
        <w:spacing w:after="160" w:line="259" w:lineRule="auto"/>
        <w:ind w:left="1080"/>
      </w:pPr>
      <w:r w:rsidRPr="007C3023">
        <w:t xml:space="preserve">Contractor shall maintain at least one office to provide full services to walk-in candidates, which shall be open to the public during all normal business hours for the Agency. This office </w:t>
      </w:r>
      <w:r w:rsidRPr="00646697">
        <w:rPr>
          <w:highlight w:val="yellow"/>
        </w:rPr>
        <w:t>must</w:t>
      </w:r>
      <w:r w:rsidRPr="007C3023">
        <w:t xml:space="preserve"> be located in Albuquerque, fully staffed and open for business once the contract is approved by State Purchasing. This office can be the same location as the licensing service location. </w:t>
      </w:r>
    </w:p>
    <w:p w14:paraId="53424F08" w14:textId="4FF4F10D" w:rsidR="007C3023" w:rsidRPr="00DD50E3" w:rsidRDefault="007C3023" w:rsidP="007C3023">
      <w:pPr>
        <w:numPr>
          <w:ilvl w:val="1"/>
          <w:numId w:val="11"/>
        </w:numPr>
        <w:spacing w:after="160" w:line="259" w:lineRule="auto"/>
        <w:ind w:left="1080"/>
        <w:rPr>
          <w:highlight w:val="yellow"/>
        </w:rPr>
      </w:pPr>
      <w:r w:rsidRPr="007C3023">
        <w:t xml:space="preserve">Contractor shall provide exam </w:t>
      </w:r>
      <w:commentRangeStart w:id="63"/>
      <w:commentRangeStart w:id="64"/>
      <w:r w:rsidRPr="007C3023">
        <w:t>sites</w:t>
      </w:r>
      <w:commentRangeEnd w:id="63"/>
      <w:r w:rsidR="00D42483">
        <w:rPr>
          <w:rStyle w:val="CommentReference"/>
        </w:rPr>
        <w:commentReference w:id="63"/>
      </w:r>
      <w:commentRangeEnd w:id="64"/>
      <w:r w:rsidR="00564EA1">
        <w:rPr>
          <w:rStyle w:val="CommentReference"/>
        </w:rPr>
        <w:commentReference w:id="64"/>
      </w:r>
      <w:r w:rsidRPr="007C3023">
        <w:t xml:space="preserve"> in Santa Fe,</w:t>
      </w:r>
      <w:r w:rsidR="00646697">
        <w:t xml:space="preserve"> </w:t>
      </w:r>
      <w:r w:rsidRPr="007C3023">
        <w:t xml:space="preserve">Albuquerque, Las Cruces, Farmington, and Roswell. Demonstrative exams shall be administered in Albuquerque, at a minimum. Contractor shall provide and maintain a </w:t>
      </w:r>
      <w:r w:rsidRPr="00DD50E3">
        <w:rPr>
          <w:highlight w:val="yellow"/>
        </w:rPr>
        <w:t>properly equipped lab that meets minimum safety requirements.</w:t>
      </w:r>
    </w:p>
    <w:p w14:paraId="31DEDADF" w14:textId="77777777" w:rsidR="007C3023" w:rsidRPr="007C3023" w:rsidRDefault="007C3023" w:rsidP="007C3023">
      <w:pPr>
        <w:ind w:left="360"/>
      </w:pPr>
    </w:p>
    <w:p w14:paraId="4D7F653E" w14:textId="77777777" w:rsidR="007C3023" w:rsidRPr="007C3023" w:rsidRDefault="007C3023" w:rsidP="007C3023">
      <w:pPr>
        <w:numPr>
          <w:ilvl w:val="1"/>
          <w:numId w:val="11"/>
        </w:numPr>
        <w:spacing w:after="160" w:line="259" w:lineRule="auto"/>
        <w:ind w:left="1080"/>
      </w:pPr>
      <w:r w:rsidRPr="007C3023">
        <w:lastRenderedPageBreak/>
        <w:t>All office and exam sites shall meet all applicable ADA requirements for public access. Administration of exams shall comply with all applicable ADA standards of reasonable accommodation.</w:t>
      </w:r>
    </w:p>
    <w:p w14:paraId="7DAA9BBB" w14:textId="77777777" w:rsidR="007C3023" w:rsidRPr="007C3023" w:rsidRDefault="007C3023" w:rsidP="007C3023">
      <w:pPr>
        <w:numPr>
          <w:ilvl w:val="1"/>
          <w:numId w:val="11"/>
        </w:numPr>
        <w:spacing w:after="160" w:line="259" w:lineRule="auto"/>
        <w:ind w:left="1080"/>
      </w:pPr>
      <w:r w:rsidRPr="007C3023">
        <w:t>Contractor shall provide all exams in computer-based testing. All testing shall follow industry recognized protocols for security and exam integrity. Exams shall be graded, and scores reported immediately after test completion, in accordance with protocols approved in advance by Agency.</w:t>
      </w:r>
    </w:p>
    <w:p w14:paraId="50D05909" w14:textId="77777777" w:rsidR="007C3023" w:rsidRPr="007C3023" w:rsidRDefault="007C3023" w:rsidP="007C3023">
      <w:pPr>
        <w:numPr>
          <w:ilvl w:val="1"/>
          <w:numId w:val="11"/>
        </w:numPr>
        <w:spacing w:after="160" w:line="259" w:lineRule="auto"/>
        <w:ind w:left="1080"/>
      </w:pPr>
      <w:r w:rsidRPr="007C3023">
        <w:t>Score reports must outline a candidate’s overall performance and the candidate’s performance on each portion of the examination.</w:t>
      </w:r>
    </w:p>
    <w:p w14:paraId="3752C921" w14:textId="6FA1A4BF" w:rsidR="007C3023" w:rsidRPr="007C3023" w:rsidRDefault="007C3023" w:rsidP="007C3023">
      <w:pPr>
        <w:numPr>
          <w:ilvl w:val="1"/>
          <w:numId w:val="11"/>
        </w:numPr>
        <w:spacing w:after="160" w:line="259" w:lineRule="auto"/>
        <w:ind w:left="1080"/>
      </w:pPr>
      <w:r w:rsidRPr="007C3023">
        <w:t>Contractor shall provide exam information to the public covering all aspects of the examination process, which shall include, at a minimum, examination schedules, fees, applicable law, exam content outlines, application instructions</w:t>
      </w:r>
      <w:r w:rsidR="00D42483">
        <w:t>,</w:t>
      </w:r>
      <w:r w:rsidRPr="007C3023">
        <w:t xml:space="preserve"> and forms. Such information shall be provided at no cost.</w:t>
      </w:r>
    </w:p>
    <w:p w14:paraId="18A05868" w14:textId="77777777" w:rsidR="007C3023" w:rsidRPr="007C3023" w:rsidRDefault="007C3023" w:rsidP="007C3023">
      <w:pPr>
        <w:numPr>
          <w:ilvl w:val="1"/>
          <w:numId w:val="11"/>
        </w:numPr>
        <w:spacing w:after="160" w:line="259" w:lineRule="auto"/>
        <w:ind w:left="1080"/>
      </w:pPr>
      <w:r w:rsidRPr="007C3023">
        <w:t xml:space="preserve">Contractor will process all applications within </w:t>
      </w:r>
      <w:commentRangeStart w:id="65"/>
      <w:commentRangeStart w:id="66"/>
      <w:r w:rsidRPr="007C3023">
        <w:t>a reasonable time</w:t>
      </w:r>
      <w:commentRangeEnd w:id="65"/>
      <w:r w:rsidR="002B6B3A">
        <w:rPr>
          <w:rStyle w:val="CommentReference"/>
        </w:rPr>
        <w:commentReference w:id="65"/>
      </w:r>
      <w:commentRangeEnd w:id="66"/>
      <w:r w:rsidR="00237C34">
        <w:rPr>
          <w:rStyle w:val="CommentReference"/>
        </w:rPr>
        <w:commentReference w:id="66"/>
      </w:r>
      <w:r w:rsidRPr="007C3023">
        <w:t xml:space="preserve"> after receipt, not to exceed turnaround requirements established in </w:t>
      </w:r>
      <w:r w:rsidRPr="00DD50E3">
        <w:rPr>
          <w:highlight w:val="yellow"/>
        </w:rPr>
        <w:t>protocols approved in advance</w:t>
      </w:r>
      <w:r w:rsidRPr="007C3023">
        <w:t xml:space="preserve"> by the Agency.</w:t>
      </w:r>
    </w:p>
    <w:p w14:paraId="0A20E3D6" w14:textId="7F8054AF" w:rsidR="007C3023" w:rsidRPr="007C3023" w:rsidRDefault="007C3023" w:rsidP="007C3023">
      <w:pPr>
        <w:numPr>
          <w:ilvl w:val="1"/>
          <w:numId w:val="11"/>
        </w:numPr>
        <w:spacing w:after="160" w:line="259" w:lineRule="auto"/>
        <w:ind w:left="1080"/>
      </w:pPr>
      <w:r w:rsidRPr="007C3023">
        <w:t xml:space="preserve">Contractor shall use industry-recognized security measures to minimize </w:t>
      </w:r>
      <w:r w:rsidR="00C562C1" w:rsidRPr="007C3023">
        <w:t>cheating and</w:t>
      </w:r>
      <w:r w:rsidRPr="007C3023">
        <w:t xml:space="preserve"> shall correct practices that are found to create opportunities for cheating.</w:t>
      </w:r>
    </w:p>
    <w:p w14:paraId="2AD1401E" w14:textId="77777777" w:rsidR="007C3023" w:rsidRPr="007C3023" w:rsidRDefault="007C3023" w:rsidP="007C3023"/>
    <w:p w14:paraId="38957B4B" w14:textId="77777777" w:rsidR="007C3023" w:rsidRPr="007C3023" w:rsidRDefault="007C3023" w:rsidP="007C3023">
      <w:pPr>
        <w:ind w:firstLine="360"/>
      </w:pPr>
      <w:r w:rsidRPr="007C3023">
        <w:t>3.</w:t>
      </w:r>
      <w:r w:rsidRPr="007C3023">
        <w:tab/>
        <w:t>Reporting.</w:t>
      </w:r>
    </w:p>
    <w:p w14:paraId="59A7AF28" w14:textId="77777777" w:rsidR="007C3023" w:rsidRPr="007C3023" w:rsidRDefault="007C3023" w:rsidP="007C3023"/>
    <w:p w14:paraId="10F7733E" w14:textId="77777777" w:rsidR="007C3023" w:rsidRPr="007C3023" w:rsidRDefault="007C3023" w:rsidP="007C3023">
      <w:pPr>
        <w:numPr>
          <w:ilvl w:val="1"/>
          <w:numId w:val="23"/>
        </w:numPr>
        <w:spacing w:after="160" w:line="259" w:lineRule="auto"/>
        <w:ind w:left="1080"/>
      </w:pPr>
      <w:r w:rsidRPr="007C3023">
        <w:t>Financial Accounting.</w:t>
      </w:r>
    </w:p>
    <w:p w14:paraId="041F6BFD" w14:textId="77777777" w:rsidR="007C3023" w:rsidRPr="007C3023" w:rsidRDefault="007C3023" w:rsidP="0007753C">
      <w:pPr>
        <w:numPr>
          <w:ilvl w:val="0"/>
          <w:numId w:val="49"/>
        </w:numPr>
        <w:spacing w:after="160" w:line="259" w:lineRule="auto"/>
      </w:pPr>
      <w:r w:rsidRPr="007C3023">
        <w:t xml:space="preserve">Contractor shall provide, upon agency request, a statement of all monies received pursuant to the Contract.  The statement may include but is not limited to, the name and address of each applicant, the date and type of exam given or reviewed, the number of times the applicant has tested, the date and type of </w:t>
      </w:r>
      <w:commentRangeStart w:id="67"/>
      <w:commentRangeStart w:id="68"/>
      <w:r w:rsidRPr="007C3023">
        <w:t>materials sold</w:t>
      </w:r>
      <w:commentRangeEnd w:id="67"/>
      <w:r w:rsidR="00EA50FF">
        <w:rPr>
          <w:rStyle w:val="CommentReference"/>
        </w:rPr>
        <w:commentReference w:id="67"/>
      </w:r>
      <w:commentRangeEnd w:id="68"/>
      <w:r w:rsidR="00564EA1">
        <w:rPr>
          <w:rStyle w:val="CommentReference"/>
        </w:rPr>
        <w:commentReference w:id="68"/>
      </w:r>
      <w:r w:rsidRPr="007C3023">
        <w:t xml:space="preserve">, and the amount charged and collected.   </w:t>
      </w:r>
    </w:p>
    <w:p w14:paraId="41DE93A8" w14:textId="77777777" w:rsidR="007C3023" w:rsidRPr="007C3023" w:rsidRDefault="007C3023" w:rsidP="007C3023">
      <w:pPr>
        <w:numPr>
          <w:ilvl w:val="1"/>
          <w:numId w:val="23"/>
        </w:numPr>
        <w:spacing w:after="160" w:line="259" w:lineRule="auto"/>
        <w:ind w:left="1080"/>
      </w:pPr>
      <w:r w:rsidRPr="007C3023">
        <w:t xml:space="preserve">Scoring Analysis. </w:t>
      </w:r>
    </w:p>
    <w:p w14:paraId="54B7AF58" w14:textId="77777777" w:rsidR="007C3023" w:rsidRPr="007C3023" w:rsidRDefault="007C3023" w:rsidP="0007753C">
      <w:pPr>
        <w:numPr>
          <w:ilvl w:val="0"/>
          <w:numId w:val="45"/>
        </w:numPr>
        <w:spacing w:after="160" w:line="259" w:lineRule="auto"/>
      </w:pPr>
      <w:r w:rsidRPr="007C3023">
        <w:t>Contractor shall perform scoring analyses for each test statistically indicating the performance of the applicants, individually and as a group, and report such statistics to the Agency upon request. The scoring reports shall include, at a minimum:</w:t>
      </w:r>
    </w:p>
    <w:p w14:paraId="25CEB89C" w14:textId="77777777" w:rsidR="007C3023" w:rsidRPr="007C3023" w:rsidRDefault="007C3023" w:rsidP="0007753C">
      <w:pPr>
        <w:numPr>
          <w:ilvl w:val="0"/>
          <w:numId w:val="45"/>
        </w:numPr>
        <w:spacing w:after="160" w:line="259" w:lineRule="auto"/>
      </w:pPr>
      <w:r w:rsidRPr="007C3023">
        <w:t xml:space="preserve">Copy of score report for each applicant </w:t>
      </w:r>
    </w:p>
    <w:p w14:paraId="068CF2E5" w14:textId="77777777" w:rsidR="007C3023" w:rsidRPr="007C3023" w:rsidRDefault="007C3023" w:rsidP="0007753C">
      <w:pPr>
        <w:numPr>
          <w:ilvl w:val="0"/>
          <w:numId w:val="45"/>
        </w:numPr>
        <w:spacing w:after="160" w:line="259" w:lineRule="auto"/>
      </w:pPr>
      <w:r w:rsidRPr="007C3023">
        <w:t>Examinee responses (permanent listing of examinee responses on all items).</w:t>
      </w:r>
    </w:p>
    <w:p w14:paraId="684EF3D6" w14:textId="77777777" w:rsidR="007C3023" w:rsidRPr="007C3023" w:rsidRDefault="007C3023" w:rsidP="0007753C">
      <w:pPr>
        <w:numPr>
          <w:ilvl w:val="0"/>
          <w:numId w:val="45"/>
        </w:numPr>
        <w:spacing w:after="160" w:line="259" w:lineRule="auto"/>
      </w:pPr>
      <w:r w:rsidRPr="007C3023">
        <w:t>Item analysis reports</w:t>
      </w:r>
      <w:r w:rsidRPr="007C3023">
        <w:rPr>
          <w:strike/>
        </w:rPr>
        <w:t xml:space="preserve"> </w:t>
      </w:r>
    </w:p>
    <w:p w14:paraId="2391BA98" w14:textId="77777777" w:rsidR="007C3023" w:rsidRPr="007C3023" w:rsidRDefault="007C3023" w:rsidP="0007753C">
      <w:pPr>
        <w:numPr>
          <w:ilvl w:val="0"/>
          <w:numId w:val="46"/>
        </w:numPr>
        <w:spacing w:after="160" w:line="259" w:lineRule="auto"/>
      </w:pPr>
      <w:r w:rsidRPr="007C3023">
        <w:t xml:space="preserve">Contractor shall perform scoring analyses for each applicant statistically indicating the performance of the applicants, individually and as a group, and report such </w:t>
      </w:r>
      <w:r w:rsidRPr="007C3023">
        <w:lastRenderedPageBreak/>
        <w:t>statistics to the Agency on a monthly basis. The scoring reports shall include, at a minimum.</w:t>
      </w:r>
    </w:p>
    <w:p w14:paraId="28B01AEF" w14:textId="77777777" w:rsidR="007C3023" w:rsidRPr="007C3023" w:rsidRDefault="007C3023" w:rsidP="0007753C">
      <w:pPr>
        <w:numPr>
          <w:ilvl w:val="0"/>
          <w:numId w:val="47"/>
        </w:numPr>
        <w:spacing w:after="160" w:line="259" w:lineRule="auto"/>
        <w:ind w:left="1800"/>
      </w:pPr>
      <w:r w:rsidRPr="007C3023">
        <w:t>Total number of examinees applying</w:t>
      </w:r>
    </w:p>
    <w:p w14:paraId="356916EF" w14:textId="77777777" w:rsidR="00252C36" w:rsidRDefault="007C3023" w:rsidP="0007753C">
      <w:pPr>
        <w:numPr>
          <w:ilvl w:val="0"/>
          <w:numId w:val="47"/>
        </w:numPr>
        <w:spacing w:after="160" w:line="259" w:lineRule="auto"/>
        <w:ind w:left="1800"/>
      </w:pPr>
      <w:r w:rsidRPr="007C3023">
        <w:t>Total number of exams administered</w:t>
      </w:r>
    </w:p>
    <w:p w14:paraId="6CE2119A" w14:textId="12D94CEF" w:rsidR="007C3023" w:rsidRPr="007C3023" w:rsidRDefault="007C3023" w:rsidP="0007753C">
      <w:pPr>
        <w:numPr>
          <w:ilvl w:val="0"/>
          <w:numId w:val="47"/>
        </w:numPr>
        <w:spacing w:after="160" w:line="259" w:lineRule="auto"/>
        <w:ind w:left="1800"/>
      </w:pPr>
      <w:r w:rsidRPr="007C3023">
        <w:t>Total number of applicants passing (for each test part and</w:t>
      </w:r>
      <w:r w:rsidR="00252C36">
        <w:t xml:space="preserve"> </w:t>
      </w:r>
      <w:r w:rsidRPr="007C3023">
        <w:t>for total score)</w:t>
      </w:r>
    </w:p>
    <w:p w14:paraId="37CA2221" w14:textId="77777777" w:rsidR="007C3023" w:rsidRPr="007C3023" w:rsidRDefault="007C3023" w:rsidP="0007753C">
      <w:pPr>
        <w:numPr>
          <w:ilvl w:val="0"/>
          <w:numId w:val="48"/>
        </w:numPr>
        <w:spacing w:after="160" w:line="259" w:lineRule="auto"/>
        <w:ind w:left="1800"/>
      </w:pPr>
      <w:r w:rsidRPr="007C3023">
        <w:t>Percent of applicants passing and failing</w:t>
      </w:r>
    </w:p>
    <w:p w14:paraId="6AC1565E" w14:textId="77777777" w:rsidR="003E7F38" w:rsidRPr="003E7F38" w:rsidRDefault="003E7F38" w:rsidP="003E7F38"/>
    <w:p w14:paraId="3130F992" w14:textId="5D26A85B" w:rsidR="001206A3" w:rsidRPr="00735B95" w:rsidRDefault="001206A3" w:rsidP="00310321">
      <w:pPr>
        <w:pStyle w:val="Heading3"/>
        <w:numPr>
          <w:ilvl w:val="0"/>
          <w:numId w:val="19"/>
        </w:numPr>
        <w:spacing w:before="0" w:after="0"/>
        <w:ind w:left="450"/>
        <w:rPr>
          <w:rFonts w:cs="Times New Roman"/>
        </w:rPr>
      </w:pPr>
      <w:bookmarkStart w:id="69" w:name="_Toc123819734"/>
      <w:r w:rsidRPr="00735B95">
        <w:rPr>
          <w:rFonts w:cs="Times New Roman"/>
        </w:rPr>
        <w:t>PROCUREMENT MANAGER</w:t>
      </w:r>
      <w:bookmarkEnd w:id="26"/>
      <w:bookmarkEnd w:id="27"/>
      <w:bookmarkEnd w:id="69"/>
    </w:p>
    <w:p w14:paraId="3EE31AC0" w14:textId="77777777" w:rsidR="001206A3" w:rsidRPr="00735B95" w:rsidRDefault="001206A3"/>
    <w:p w14:paraId="298600E2" w14:textId="766C6E9E" w:rsidR="001206A3" w:rsidRPr="00735B95" w:rsidRDefault="00B43EAC" w:rsidP="0033658A">
      <w:r w:rsidRPr="00B43EAC">
        <w:rPr>
          <w:bCs/>
        </w:rPr>
        <w:t>Regulation and Licensing Department</w:t>
      </w:r>
      <w:r w:rsidR="002C48BB" w:rsidRPr="00735B95">
        <w:rPr>
          <w:bCs/>
        </w:rPr>
        <w:t xml:space="preserve"> has assigned a</w:t>
      </w:r>
      <w:r w:rsidR="001206A3" w:rsidRPr="00735B95">
        <w:rPr>
          <w:bCs/>
        </w:rPr>
        <w:t xml:space="preserve"> Procurement Manager who is responsible for the conduct</w:t>
      </w:r>
      <w:r w:rsidR="001206A3" w:rsidRPr="00735B95">
        <w:t xml:space="preserve"> of this procurement whose name, address, telephone number and e-mail address are listed below:</w:t>
      </w:r>
    </w:p>
    <w:p w14:paraId="14DC9C5F" w14:textId="77777777" w:rsidR="001206A3" w:rsidRPr="00735B95" w:rsidRDefault="001206A3"/>
    <w:p w14:paraId="6E6799D0" w14:textId="7891B908" w:rsidR="001206A3" w:rsidRPr="00735B95" w:rsidRDefault="002C48BB">
      <w:r w:rsidRPr="00735B95">
        <w:t>Name:</w:t>
      </w:r>
      <w:r w:rsidRPr="00735B95">
        <w:tab/>
      </w:r>
      <w:r w:rsidRPr="00735B95">
        <w:tab/>
      </w:r>
      <w:r w:rsidR="00B43EAC">
        <w:t>Cristina Martinez</w:t>
      </w:r>
      <w:r w:rsidR="001206A3" w:rsidRPr="00735B95">
        <w:t>, Procurement Manager</w:t>
      </w:r>
    </w:p>
    <w:p w14:paraId="1784AE56" w14:textId="16975BDA" w:rsidR="001206A3" w:rsidRPr="00735B95" w:rsidRDefault="002C48BB">
      <w:r w:rsidRPr="00735B95">
        <w:t>Telephone:</w:t>
      </w:r>
      <w:r w:rsidRPr="00735B95">
        <w:tab/>
        <w:t xml:space="preserve">(505) </w:t>
      </w:r>
      <w:r w:rsidR="00B43EAC">
        <w:t>699-9054</w:t>
      </w:r>
    </w:p>
    <w:p w14:paraId="7DF5B987" w14:textId="52720728" w:rsidR="001206A3" w:rsidRPr="00735B95" w:rsidRDefault="001206A3">
      <w:r w:rsidRPr="00735B95">
        <w:t>Email:</w:t>
      </w:r>
      <w:r w:rsidRPr="00735B95">
        <w:tab/>
      </w:r>
      <w:r w:rsidRPr="00735B95">
        <w:tab/>
      </w:r>
      <w:hyperlink r:id="rId18" w:history="1">
        <w:r w:rsidR="00B43EAC" w:rsidRPr="000244F6">
          <w:rPr>
            <w:rStyle w:val="Hyperlink"/>
          </w:rPr>
          <w:t>Cristina.Martinez@rld.nm.gov</w:t>
        </w:r>
      </w:hyperlink>
      <w:r w:rsidR="00B43EAC">
        <w:t xml:space="preserve"> </w:t>
      </w:r>
    </w:p>
    <w:p w14:paraId="56DB7770" w14:textId="77777777" w:rsidR="0062298B" w:rsidRPr="00735B95" w:rsidRDefault="0062298B"/>
    <w:p w14:paraId="3C81E638" w14:textId="77777777" w:rsidR="0033658A" w:rsidRPr="00735B95" w:rsidRDefault="0033658A" w:rsidP="00310321">
      <w:pPr>
        <w:numPr>
          <w:ilvl w:val="0"/>
          <w:numId w:val="18"/>
        </w:numPr>
      </w:pPr>
      <w:r w:rsidRPr="00735B95">
        <w:rPr>
          <w:b/>
          <w:bCs/>
        </w:rPr>
        <w:t>Any inquiries or requests</w:t>
      </w:r>
      <w:r w:rsidRPr="00735B95">
        <w:rPr>
          <w:bCs/>
        </w:rPr>
        <w:t xml:space="preserve"> regarding this procurement should be submitted, in writing, to the</w:t>
      </w:r>
      <w:r w:rsidRPr="00735B95">
        <w:t xml:space="preserve"> Procurement Manager.  Offerors may contact </w:t>
      </w:r>
      <w:r w:rsidRPr="00735B95">
        <w:rPr>
          <w:b/>
          <w:u w:val="single"/>
        </w:rPr>
        <w:t>ONLY</w:t>
      </w:r>
      <w:r w:rsidRPr="00735B95">
        <w:t xml:space="preserve"> the Procurement Manager regarding this procurement.  Other state employees or Evaluation Committee members do not have the authority to respond on behalf of the SPD. </w:t>
      </w:r>
    </w:p>
    <w:p w14:paraId="5E69C6B6" w14:textId="77777777" w:rsidR="0033658A" w:rsidRPr="00735B95" w:rsidRDefault="0033658A" w:rsidP="0033658A">
      <w:pPr>
        <w:ind w:left="720"/>
      </w:pPr>
    </w:p>
    <w:p w14:paraId="24490E00" w14:textId="01AE11C3" w:rsidR="00252C36" w:rsidRPr="00252C36" w:rsidRDefault="0033658A" w:rsidP="009F536E">
      <w:pPr>
        <w:numPr>
          <w:ilvl w:val="0"/>
          <w:numId w:val="18"/>
        </w:numPr>
        <w:rPr>
          <w:rFonts w:cs="Arial"/>
          <w:b/>
          <w:bCs/>
          <w:sz w:val="26"/>
          <w:szCs w:val="26"/>
        </w:rPr>
      </w:pPr>
      <w:r w:rsidRPr="00252C36">
        <w:rPr>
          <w:b/>
        </w:rPr>
        <w:t xml:space="preserve">Protests of the solicitation or award must be submitted in writing to the Protest Manager identified in Section II.B.13. </w:t>
      </w:r>
      <w:r w:rsidRPr="00735B95">
        <w:t xml:space="preserve"> </w:t>
      </w:r>
      <w:r w:rsidR="004273EC" w:rsidRPr="00735B95">
        <w:t>As a Protest Manager has been named in this Request for P</w:t>
      </w:r>
      <w:r w:rsidR="00ED2A29">
        <w:t>roposals, pursuant to §13-1-172</w:t>
      </w:r>
      <w:r w:rsidR="004273EC" w:rsidRPr="00735B95">
        <w:t xml:space="preserve"> NMSA 1978 and 1.4.1.82 NMAC, </w:t>
      </w:r>
      <w:r w:rsidR="004273EC" w:rsidRPr="00252C36">
        <w:rPr>
          <w:b/>
          <w:u w:val="single"/>
        </w:rPr>
        <w:t>ONLY</w:t>
      </w:r>
      <w:r w:rsidR="004273EC" w:rsidRPr="00252C36">
        <w:rPr>
          <w:b/>
        </w:rPr>
        <w:t xml:space="preserve"> protests delivered directly to the Protest Manager in writing and in a timely fashion will be considered to have been submitted properly and in accordance with statute, rule and this Request for Proposals.</w:t>
      </w:r>
      <w:r w:rsidR="004273EC" w:rsidRPr="00735B95">
        <w:t xml:space="preserve"> </w:t>
      </w:r>
      <w:r w:rsidRPr="00735B95">
        <w:t xml:space="preserve">Protests submitted or delivered to the Procurement Manager will </w:t>
      </w:r>
      <w:r w:rsidRPr="00252C36">
        <w:rPr>
          <w:b/>
          <w:u w:val="single"/>
        </w:rPr>
        <w:t>NOT</w:t>
      </w:r>
      <w:r w:rsidRPr="00735B95">
        <w:t xml:space="preserve"> be considered properly submitted.</w:t>
      </w:r>
      <w:r w:rsidR="004273EC" w:rsidRPr="00735B95">
        <w:t xml:space="preserve">  </w:t>
      </w:r>
      <w:bookmarkStart w:id="70" w:name="_Toc112682166"/>
      <w:r w:rsidR="00252C36">
        <w:t xml:space="preserve"> </w:t>
      </w:r>
    </w:p>
    <w:p w14:paraId="675D8021" w14:textId="1BA1ABD0" w:rsidR="00590764" w:rsidRPr="001754F1" w:rsidRDefault="00590764" w:rsidP="00310321">
      <w:pPr>
        <w:pStyle w:val="Heading3"/>
        <w:numPr>
          <w:ilvl w:val="0"/>
          <w:numId w:val="19"/>
        </w:numPr>
        <w:ind w:left="450"/>
      </w:pPr>
      <w:bookmarkStart w:id="71" w:name="_Toc123819735"/>
      <w:r w:rsidRPr="001754F1">
        <w:t xml:space="preserve">PROPOSAL </w:t>
      </w:r>
      <w:r w:rsidR="004B6BD1" w:rsidRPr="001754F1">
        <w:t>SUBMISSION</w:t>
      </w:r>
      <w:bookmarkEnd w:id="70"/>
      <w:bookmarkEnd w:id="71"/>
    </w:p>
    <w:p w14:paraId="134AB623" w14:textId="77777777" w:rsidR="00197939" w:rsidRDefault="00197939" w:rsidP="002C48BB"/>
    <w:p w14:paraId="7EE1146F" w14:textId="5053C5D9" w:rsidR="005E444A" w:rsidRPr="00735B95" w:rsidRDefault="00197939">
      <w:r w:rsidRPr="00197939">
        <w:t>Submissions of all proposals must be accomplished via electronic submission as follows: send an email to Procurement Manager, notifying that the Offeror is ready to submit a proposal. The Procurement Manager will then email you a secured link to upload the documents.</w:t>
      </w:r>
    </w:p>
    <w:p w14:paraId="0CDE5DEE" w14:textId="77777777" w:rsidR="00CD5ADD" w:rsidRDefault="00CD5ADD">
      <w:pPr>
        <w:rPr>
          <w:b/>
          <w:bCs/>
          <w:sz w:val="26"/>
          <w:szCs w:val="26"/>
        </w:rPr>
      </w:pPr>
      <w:bookmarkStart w:id="72" w:name="_Toc377565307"/>
      <w:bookmarkStart w:id="73" w:name="_Toc112682167"/>
      <w:r>
        <w:br w:type="page"/>
      </w:r>
    </w:p>
    <w:p w14:paraId="1BD9EF25" w14:textId="13FA8574" w:rsidR="001206A3" w:rsidRPr="00735B95" w:rsidRDefault="001206A3" w:rsidP="00310321">
      <w:pPr>
        <w:pStyle w:val="Heading3"/>
        <w:numPr>
          <w:ilvl w:val="0"/>
          <w:numId w:val="19"/>
        </w:numPr>
        <w:spacing w:before="0" w:after="0"/>
        <w:ind w:left="450"/>
        <w:rPr>
          <w:rFonts w:cs="Times New Roman"/>
        </w:rPr>
      </w:pPr>
      <w:bookmarkStart w:id="74" w:name="_Toc123819736"/>
      <w:r w:rsidRPr="00735B95">
        <w:rPr>
          <w:rFonts w:cs="Times New Roman"/>
        </w:rPr>
        <w:lastRenderedPageBreak/>
        <w:t>DEFINITION OF TERMINOLOGY</w:t>
      </w:r>
      <w:bookmarkEnd w:id="72"/>
      <w:bookmarkEnd w:id="73"/>
      <w:bookmarkEnd w:id="74"/>
    </w:p>
    <w:p w14:paraId="12B82BFF" w14:textId="77777777" w:rsidR="001206A3" w:rsidRPr="00735B95" w:rsidRDefault="001206A3"/>
    <w:p w14:paraId="3E7C890A" w14:textId="67610A55" w:rsidR="00257144" w:rsidRPr="00735B95" w:rsidRDefault="001206A3" w:rsidP="0056432E">
      <w:r w:rsidRPr="00735B95">
        <w:t>This section contains definitions of terms used throughout this procurement document, including appropriate abbreviations:</w:t>
      </w:r>
      <w:r w:rsidR="00E55E45" w:rsidRPr="00735B95">
        <w:t xml:space="preserve"> </w:t>
      </w:r>
    </w:p>
    <w:p w14:paraId="4AA20F56" w14:textId="77777777" w:rsidR="001206A3" w:rsidRPr="00735B95" w:rsidRDefault="001206A3" w:rsidP="0056432E"/>
    <w:p w14:paraId="463333C1" w14:textId="6D411708" w:rsidR="001206A3" w:rsidRPr="00735B95" w:rsidRDefault="001206A3" w:rsidP="0007753C">
      <w:pPr>
        <w:pStyle w:val="ListParagraph"/>
        <w:numPr>
          <w:ilvl w:val="0"/>
          <w:numId w:val="32"/>
        </w:numPr>
      </w:pPr>
      <w:r w:rsidRPr="00735B95">
        <w:t>“</w:t>
      </w:r>
      <w:r w:rsidRPr="00735B95">
        <w:rPr>
          <w:b/>
        </w:rPr>
        <w:t>Agency</w:t>
      </w:r>
      <w:r w:rsidRPr="00735B95">
        <w:t>” means the State Purchasing Division of the General Services Department</w:t>
      </w:r>
      <w:r w:rsidR="00F96C7F" w:rsidRPr="00735B95">
        <w:t xml:space="preserve"> or that State Agency spo</w:t>
      </w:r>
      <w:r w:rsidR="00114006" w:rsidRPr="00735B95">
        <w:t xml:space="preserve">nsoring </w:t>
      </w:r>
      <w:r w:rsidR="0033658A" w:rsidRPr="00735B95">
        <w:t>this Procurement</w:t>
      </w:r>
      <w:r w:rsidR="00114006" w:rsidRPr="00735B95">
        <w:t>.</w:t>
      </w:r>
    </w:p>
    <w:p w14:paraId="71A7EDF1" w14:textId="77777777" w:rsidR="001206A3" w:rsidRPr="00735B95" w:rsidRDefault="001206A3" w:rsidP="0056432E"/>
    <w:p w14:paraId="52603BEC" w14:textId="77777777" w:rsidR="004131F2" w:rsidRPr="00735B95" w:rsidRDefault="004131F2" w:rsidP="0007753C">
      <w:pPr>
        <w:pStyle w:val="ListParagraph"/>
        <w:numPr>
          <w:ilvl w:val="0"/>
          <w:numId w:val="32"/>
        </w:numPr>
      </w:pPr>
      <w:r w:rsidRPr="00735B95">
        <w:t>“</w:t>
      </w:r>
      <w:r w:rsidRPr="00735B95">
        <w:rPr>
          <w:b/>
        </w:rPr>
        <w:t>Award</w:t>
      </w:r>
      <w:r w:rsidRPr="00735B95">
        <w:t>” means the final execution of the contract document.</w:t>
      </w:r>
    </w:p>
    <w:p w14:paraId="50E7B2DC" w14:textId="77777777" w:rsidR="004131F2" w:rsidRPr="00735B95" w:rsidRDefault="004131F2" w:rsidP="0056432E"/>
    <w:p w14:paraId="63C591DD" w14:textId="61C5D605" w:rsidR="0056432E" w:rsidRPr="00735B95" w:rsidRDefault="00257144" w:rsidP="0007753C">
      <w:pPr>
        <w:pStyle w:val="ListParagraph"/>
        <w:numPr>
          <w:ilvl w:val="0"/>
          <w:numId w:val="32"/>
        </w:numPr>
      </w:pPr>
      <w:r w:rsidRPr="00735B95">
        <w:t>“</w:t>
      </w:r>
      <w:r w:rsidRPr="00735B95">
        <w:rPr>
          <w:b/>
        </w:rPr>
        <w:t>Business Hours</w:t>
      </w:r>
      <w:r w:rsidRPr="00735B95">
        <w:t xml:space="preserve">” means </w:t>
      </w:r>
      <w:r w:rsidR="003A047F">
        <w:t xml:space="preserve">weekdays (Monday – Friday) </w:t>
      </w:r>
      <w:r w:rsidRPr="00735B95">
        <w:t xml:space="preserve">8:00 AM thru 5:00 PM </w:t>
      </w:r>
      <w:r w:rsidR="00705BFF" w:rsidRPr="00735B95">
        <w:t>MST/MDT</w:t>
      </w:r>
      <w:r w:rsidRPr="00735B95">
        <w:t>, whichever is in effect on the date given.</w:t>
      </w:r>
    </w:p>
    <w:p w14:paraId="2D79B35D" w14:textId="77777777" w:rsidR="0056432E" w:rsidRPr="00735B95" w:rsidRDefault="0056432E" w:rsidP="0056432E"/>
    <w:p w14:paraId="30E2B5BA" w14:textId="61D95669" w:rsidR="0056432E" w:rsidRPr="00735B95" w:rsidRDefault="001206A3" w:rsidP="0007753C">
      <w:pPr>
        <w:pStyle w:val="ListParagraph"/>
        <w:numPr>
          <w:ilvl w:val="0"/>
          <w:numId w:val="32"/>
        </w:numPr>
      </w:pPr>
      <w:r w:rsidRPr="00735B95">
        <w:t>“</w:t>
      </w:r>
      <w:r w:rsidRPr="00735B95">
        <w:rPr>
          <w:b/>
        </w:rPr>
        <w:t>Close of Business</w:t>
      </w:r>
      <w:r w:rsidRPr="00735B95">
        <w:t xml:space="preserve">” means </w:t>
      </w:r>
      <w:r w:rsidR="003A047F">
        <w:t xml:space="preserve">weekdays (Monday – Friday) </w:t>
      </w:r>
      <w:r w:rsidRPr="00735B95">
        <w:t xml:space="preserve">5:00 PM </w:t>
      </w:r>
      <w:r w:rsidR="003A047F">
        <w:t>MST/MDT</w:t>
      </w:r>
      <w:r w:rsidRPr="00735B95">
        <w:t xml:space="preserve">, whichever is in </w:t>
      </w:r>
      <w:r w:rsidR="003A047F" w:rsidRPr="00735B95">
        <w:t>effect on the date given</w:t>
      </w:r>
      <w:r w:rsidR="00257144" w:rsidRPr="00735B95">
        <w:t>.</w:t>
      </w:r>
    </w:p>
    <w:p w14:paraId="04626A3B" w14:textId="77777777" w:rsidR="0056432E" w:rsidRPr="00735B95" w:rsidRDefault="0056432E" w:rsidP="0056432E"/>
    <w:p w14:paraId="4E91FBC0" w14:textId="6AADBA49" w:rsidR="001206A3" w:rsidRPr="00735B95" w:rsidRDefault="0053402A" w:rsidP="0007753C">
      <w:pPr>
        <w:pStyle w:val="ListParagraph"/>
        <w:numPr>
          <w:ilvl w:val="0"/>
          <w:numId w:val="32"/>
        </w:numPr>
      </w:pPr>
      <w:r w:rsidRPr="00735B95">
        <w:t>“</w:t>
      </w:r>
      <w:r w:rsidRPr="00735B95">
        <w:rPr>
          <w:b/>
        </w:rPr>
        <w:t>Confidential</w:t>
      </w:r>
      <w:r w:rsidRPr="00735B95">
        <w:t xml:space="preserve">” means confidential financial information concerning </w:t>
      </w:r>
      <w:r w:rsidR="0056432E" w:rsidRPr="00735B95">
        <w:t xml:space="preserve">Offeror’s </w:t>
      </w:r>
      <w:r w:rsidRPr="00735B95">
        <w:t xml:space="preserve">organization and data that qualifies as a trade secret in accordance with the Uniform Trade Secrets Act </w:t>
      </w:r>
      <w:r w:rsidR="0051251A" w:rsidRPr="00735B95">
        <w:t>§§</w:t>
      </w:r>
      <w:r w:rsidRPr="00735B95">
        <w:t>57-3-A-1 t</w:t>
      </w:r>
      <w:r w:rsidR="0051251A" w:rsidRPr="00735B95">
        <w:t>hrough</w:t>
      </w:r>
      <w:r w:rsidRPr="00735B95">
        <w:t xml:space="preserve"> 57-3A-7</w:t>
      </w:r>
      <w:r w:rsidR="00BC1195">
        <w:t xml:space="preserve"> NMSA</w:t>
      </w:r>
      <w:r w:rsidR="0051251A" w:rsidRPr="00735B95">
        <w:t xml:space="preserve"> </w:t>
      </w:r>
      <w:proofErr w:type="gramStart"/>
      <w:r w:rsidR="0051251A" w:rsidRPr="00735B95">
        <w:t>1978,</w:t>
      </w:r>
      <w:r w:rsidRPr="00735B95">
        <w:t>.</w:t>
      </w:r>
      <w:proofErr w:type="gramEnd"/>
      <w:r w:rsidRPr="00735B95">
        <w:t xml:space="preserve"> See</w:t>
      </w:r>
      <w:r w:rsidR="00EC60AD" w:rsidRPr="00735B95">
        <w:t xml:space="preserve"> also</w:t>
      </w:r>
      <w:r w:rsidRPr="00735B95">
        <w:t xml:space="preserve"> NMAC 1.4.1.45.</w:t>
      </w:r>
      <w:r w:rsidR="00224CEE" w:rsidRPr="00735B95">
        <w:t xml:space="preserve"> </w:t>
      </w:r>
      <w:r w:rsidR="00824694" w:rsidRPr="00735B95">
        <w:t xml:space="preserve">  The following items may </w:t>
      </w:r>
      <w:r w:rsidR="00824694" w:rsidRPr="00735B95">
        <w:rPr>
          <w:b/>
          <w:u w:val="single"/>
        </w:rPr>
        <w:t>not</w:t>
      </w:r>
      <w:r w:rsidR="00824694" w:rsidRPr="00735B95">
        <w:t xml:space="preserve"> be labelled as confidential:  Offeror’s submitted </w:t>
      </w:r>
      <w:r w:rsidR="002804EC" w:rsidRPr="00735B95">
        <w:t>Cost</w:t>
      </w:r>
      <w:r w:rsidR="0033658A" w:rsidRPr="00735B95">
        <w:t xml:space="preserve"> response</w:t>
      </w:r>
      <w:r w:rsidR="00824694" w:rsidRPr="00735B95">
        <w:t>, Staff/Personnel Resumes/Bios</w:t>
      </w:r>
      <w:r w:rsidR="00272319" w:rsidRPr="00735B95">
        <w:t xml:space="preserve"> (excluding personal information such as personal telephone numbers </w:t>
      </w:r>
      <w:r w:rsidR="004273EC" w:rsidRPr="00735B95">
        <w:t>and/</w:t>
      </w:r>
      <w:r w:rsidR="00272319" w:rsidRPr="00735B95">
        <w:t>or home addresses)</w:t>
      </w:r>
      <w:r w:rsidR="00824694" w:rsidRPr="00735B95">
        <w:t xml:space="preserve">, </w:t>
      </w:r>
      <w:r w:rsidR="002804EC" w:rsidRPr="00735B95">
        <w:t xml:space="preserve">and other submitted data that is </w:t>
      </w:r>
      <w:r w:rsidR="002804EC" w:rsidRPr="00735B95">
        <w:rPr>
          <w:b/>
          <w:u w:val="single"/>
        </w:rPr>
        <w:t>not</w:t>
      </w:r>
      <w:r w:rsidR="002804EC" w:rsidRPr="00735B95">
        <w:t xml:space="preserve"> confidential financial information or that qualifies under the Uniform Trade Secrets Act.</w:t>
      </w:r>
    </w:p>
    <w:p w14:paraId="5173D5EE" w14:textId="77777777" w:rsidR="0056432E" w:rsidRPr="00735B95" w:rsidRDefault="0056432E" w:rsidP="0056432E"/>
    <w:p w14:paraId="63E2FBDA" w14:textId="77777777" w:rsidR="001206A3" w:rsidRPr="00735B95" w:rsidRDefault="00655A90" w:rsidP="0007753C">
      <w:pPr>
        <w:pStyle w:val="ListParagraph"/>
        <w:numPr>
          <w:ilvl w:val="0"/>
          <w:numId w:val="32"/>
        </w:numPr>
      </w:pPr>
      <w:r w:rsidRPr="00735B95">
        <w:t>“</w:t>
      </w:r>
      <w:r w:rsidR="001206A3" w:rsidRPr="00735B95">
        <w:rPr>
          <w:b/>
        </w:rPr>
        <w:t>Contract</w:t>
      </w:r>
      <w:r w:rsidR="00B14F04" w:rsidRPr="00735B95">
        <w:t>”</w:t>
      </w:r>
      <w:r w:rsidR="001206A3" w:rsidRPr="00735B95">
        <w:t xml:space="preserve"> means a</w:t>
      </w:r>
      <w:r w:rsidR="00CC0A31" w:rsidRPr="00735B95">
        <w:t xml:space="preserve">ny agreement for the procurement of items of tangible personal property, </w:t>
      </w:r>
      <w:proofErr w:type="gramStart"/>
      <w:r w:rsidR="00CC0A31" w:rsidRPr="00735B95">
        <w:t>services</w:t>
      </w:r>
      <w:proofErr w:type="gramEnd"/>
      <w:r w:rsidR="00CC0A31" w:rsidRPr="00735B95">
        <w:t xml:space="preserve"> or construction. </w:t>
      </w:r>
      <w:r w:rsidR="001206A3" w:rsidRPr="00735B95">
        <w:t xml:space="preserve"> </w:t>
      </w:r>
    </w:p>
    <w:p w14:paraId="15E4C5B8" w14:textId="77777777" w:rsidR="00BE19D6" w:rsidRPr="00735B95" w:rsidRDefault="00BE19D6" w:rsidP="0056432E"/>
    <w:p w14:paraId="0481F06D" w14:textId="77777777" w:rsidR="001206A3" w:rsidRPr="00735B95" w:rsidRDefault="00655A90" w:rsidP="0007753C">
      <w:pPr>
        <w:pStyle w:val="ListParagraph"/>
        <w:numPr>
          <w:ilvl w:val="0"/>
          <w:numId w:val="32"/>
        </w:numPr>
      </w:pPr>
      <w:r w:rsidRPr="00735B95">
        <w:t>“</w:t>
      </w:r>
      <w:r w:rsidR="001206A3" w:rsidRPr="00735B95">
        <w:rPr>
          <w:b/>
        </w:rPr>
        <w:t>Contractor</w:t>
      </w:r>
      <w:r w:rsidR="00B14F04" w:rsidRPr="00735B95">
        <w:t>”</w:t>
      </w:r>
      <w:r w:rsidR="001206A3" w:rsidRPr="00735B95">
        <w:t xml:space="preserve"> mean</w:t>
      </w:r>
      <w:r w:rsidR="00CC0A31" w:rsidRPr="00735B95">
        <w:t>s any business having a contract with a state agency or local public body</w:t>
      </w:r>
      <w:r w:rsidR="00F100DE" w:rsidRPr="00735B95">
        <w:t>.</w:t>
      </w:r>
    </w:p>
    <w:p w14:paraId="07F12B24" w14:textId="77777777" w:rsidR="005B4FF4" w:rsidRPr="00735B95" w:rsidRDefault="005B4FF4" w:rsidP="0056432E"/>
    <w:p w14:paraId="4A10B7A1" w14:textId="77777777" w:rsidR="001206A3" w:rsidRPr="00735B95" w:rsidRDefault="00655A90" w:rsidP="0007753C">
      <w:pPr>
        <w:pStyle w:val="ListParagraph"/>
        <w:numPr>
          <w:ilvl w:val="0"/>
          <w:numId w:val="32"/>
        </w:numPr>
      </w:pPr>
      <w:r w:rsidRPr="00735B95">
        <w:t>“</w:t>
      </w:r>
      <w:r w:rsidR="001206A3" w:rsidRPr="00735B95">
        <w:rPr>
          <w:b/>
        </w:rPr>
        <w:t>Determination</w:t>
      </w:r>
      <w:r w:rsidR="00B14F04" w:rsidRPr="00735B95">
        <w:t>”</w:t>
      </w:r>
      <w:r w:rsidR="001206A3" w:rsidRPr="00735B95">
        <w:t xml:space="preserve"> means the written documentation of a decision of a procurement </w:t>
      </w:r>
      <w:r w:rsidR="00CC0A31" w:rsidRPr="00735B95">
        <w:t>officer</w:t>
      </w:r>
      <w:r w:rsidR="001206A3" w:rsidRPr="00735B95">
        <w:t xml:space="preserve"> including findings of fact required to support a decision.  A determination becomes part of the procurement file</w:t>
      </w:r>
      <w:r w:rsidR="00CC0A31" w:rsidRPr="00735B95">
        <w:t xml:space="preserve"> to which it pertains.</w:t>
      </w:r>
    </w:p>
    <w:p w14:paraId="7E617420" w14:textId="77777777" w:rsidR="001206A3" w:rsidRPr="00735B95" w:rsidRDefault="001206A3" w:rsidP="0056432E"/>
    <w:p w14:paraId="7BB0EB41" w14:textId="77777777" w:rsidR="001206A3" w:rsidRPr="00735B95" w:rsidRDefault="00655A90" w:rsidP="0007753C">
      <w:pPr>
        <w:pStyle w:val="ListParagraph"/>
        <w:numPr>
          <w:ilvl w:val="0"/>
          <w:numId w:val="32"/>
        </w:numPr>
      </w:pPr>
      <w:r w:rsidRPr="00735B95">
        <w:t>“</w:t>
      </w:r>
      <w:r w:rsidR="001206A3" w:rsidRPr="00735B95">
        <w:rPr>
          <w:b/>
        </w:rPr>
        <w:t>Desirable</w:t>
      </w:r>
      <w:r w:rsidR="00B14F04" w:rsidRPr="00735B95">
        <w:t>”</w:t>
      </w:r>
      <w:r w:rsidR="001206A3" w:rsidRPr="00735B95">
        <w:t xml:space="preserve"> </w:t>
      </w:r>
      <w:r w:rsidR="00434329" w:rsidRPr="00735B95">
        <w:t xml:space="preserve">– </w:t>
      </w:r>
      <w:r w:rsidR="001206A3" w:rsidRPr="00735B95">
        <w:t xml:space="preserve">the </w:t>
      </w:r>
      <w:proofErr w:type="gramStart"/>
      <w:r w:rsidR="001206A3" w:rsidRPr="00735B95">
        <w:t xml:space="preserve">terms </w:t>
      </w:r>
      <w:r w:rsidR="00B14F04" w:rsidRPr="00735B95">
        <w:t>”</w:t>
      </w:r>
      <w:r w:rsidR="001206A3" w:rsidRPr="00735B95">
        <w:t>may</w:t>
      </w:r>
      <w:proofErr w:type="gramEnd"/>
      <w:r w:rsidR="00B14F04" w:rsidRPr="00735B95">
        <w:t>,”</w:t>
      </w:r>
      <w:r w:rsidR="001206A3" w:rsidRPr="00735B95">
        <w:t xml:space="preserve"> </w:t>
      </w:r>
      <w:r w:rsidR="00B14F04" w:rsidRPr="00735B95">
        <w:t>“</w:t>
      </w:r>
      <w:r w:rsidR="001206A3" w:rsidRPr="00735B95">
        <w:t>can</w:t>
      </w:r>
      <w:r w:rsidR="00B14F04" w:rsidRPr="00735B95">
        <w:t>,”</w:t>
      </w:r>
      <w:r w:rsidR="00434329" w:rsidRPr="00735B95">
        <w:t xml:space="preserve"> “</w:t>
      </w:r>
      <w:r w:rsidR="001206A3" w:rsidRPr="00735B95">
        <w:t>should</w:t>
      </w:r>
      <w:r w:rsidR="00B14F04" w:rsidRPr="00735B95">
        <w:t>,”</w:t>
      </w:r>
      <w:r w:rsidR="001206A3" w:rsidRPr="00735B95">
        <w:t xml:space="preserve"> </w:t>
      </w:r>
      <w:r w:rsidR="00434329" w:rsidRPr="00735B95">
        <w:t>“</w:t>
      </w:r>
      <w:r w:rsidR="001206A3" w:rsidRPr="00735B95">
        <w:t>preferably</w:t>
      </w:r>
      <w:r w:rsidR="00B14F04" w:rsidRPr="00735B95">
        <w:t>,”</w:t>
      </w:r>
      <w:r w:rsidR="001206A3" w:rsidRPr="00735B95">
        <w:t xml:space="preserve"> or </w:t>
      </w:r>
      <w:r w:rsidR="00434329" w:rsidRPr="00735B95">
        <w:t>“</w:t>
      </w:r>
      <w:r w:rsidR="001206A3" w:rsidRPr="00735B95">
        <w:t>prefers</w:t>
      </w:r>
      <w:r w:rsidR="00B14F04" w:rsidRPr="00735B95">
        <w:t>”</w:t>
      </w:r>
      <w:r w:rsidR="001206A3" w:rsidRPr="00735B95">
        <w:t xml:space="preserve"> identify a desirable or discretionary item or factor</w:t>
      </w:r>
      <w:r w:rsidR="00BE19D6" w:rsidRPr="00735B95">
        <w:t>.</w:t>
      </w:r>
    </w:p>
    <w:p w14:paraId="4D3E11BA" w14:textId="77777777" w:rsidR="00820E11" w:rsidRPr="00735B95" w:rsidRDefault="00820E11" w:rsidP="0056432E"/>
    <w:p w14:paraId="613AE2D0" w14:textId="28A0DE36" w:rsidR="000E3BE6" w:rsidRPr="00735B95" w:rsidRDefault="000E3BE6" w:rsidP="0007753C">
      <w:pPr>
        <w:pStyle w:val="ListParagraph"/>
        <w:numPr>
          <w:ilvl w:val="0"/>
          <w:numId w:val="32"/>
        </w:numPr>
      </w:pPr>
      <w:r w:rsidRPr="00735B95">
        <w:t>“</w:t>
      </w:r>
      <w:r w:rsidRPr="00735B95">
        <w:rPr>
          <w:b/>
        </w:rPr>
        <w:t>Electronic Submission</w:t>
      </w:r>
      <w:r w:rsidRPr="00735B95">
        <w:t>” means a successful submittal of Offeror’s proposal.</w:t>
      </w:r>
    </w:p>
    <w:p w14:paraId="2B1C2207" w14:textId="77777777" w:rsidR="000E3BE6" w:rsidRPr="00735B95" w:rsidRDefault="000E3BE6" w:rsidP="0056432E"/>
    <w:p w14:paraId="71521F90" w14:textId="4EBA10AC" w:rsidR="00FA582C" w:rsidRPr="00735B95" w:rsidRDefault="007E66FF" w:rsidP="0007753C">
      <w:pPr>
        <w:pStyle w:val="ListParagraph"/>
        <w:numPr>
          <w:ilvl w:val="0"/>
          <w:numId w:val="32"/>
        </w:numPr>
      </w:pPr>
      <w:r w:rsidRPr="00735B95">
        <w:t>“</w:t>
      </w:r>
      <w:r w:rsidRPr="00735B95">
        <w:rPr>
          <w:b/>
        </w:rPr>
        <w:t>Electronic Version/Copy</w:t>
      </w:r>
      <w:r w:rsidRPr="00735B95">
        <w:t xml:space="preserve">” means </w:t>
      </w:r>
      <w:r w:rsidR="002F6041" w:rsidRPr="00735B95">
        <w:t>a digital form</w:t>
      </w:r>
      <w:r w:rsidR="00CF2340">
        <w:t>at</w:t>
      </w:r>
      <w:r w:rsidR="002F6041" w:rsidRPr="00735B95">
        <w:t xml:space="preserve"> consisting of text, images or both</w:t>
      </w:r>
      <w:r w:rsidR="00CF2340">
        <w:t>,</w:t>
      </w:r>
      <w:r w:rsidR="002F6041" w:rsidRPr="00735B95">
        <w:t xml:space="preserve"> readable on computers </w:t>
      </w:r>
      <w:proofErr w:type="gramStart"/>
      <w:r w:rsidR="002F6041" w:rsidRPr="00735B95">
        <w:t>or</w:t>
      </w:r>
      <w:proofErr w:type="gramEnd"/>
      <w:r w:rsidR="002F6041" w:rsidRPr="00735B95">
        <w:t xml:space="preserve"> other electronic devices</w:t>
      </w:r>
      <w:r w:rsidR="00CF2340">
        <w:t>,</w:t>
      </w:r>
      <w:r w:rsidR="002F6041" w:rsidRPr="00735B95">
        <w:t xml:space="preserve"> </w:t>
      </w:r>
      <w:r w:rsidR="00CF2340">
        <w:t>which</w:t>
      </w:r>
      <w:r w:rsidR="00CF2340" w:rsidRPr="00735B95">
        <w:t xml:space="preserve"> </w:t>
      </w:r>
      <w:r w:rsidR="002F6041" w:rsidRPr="00735B95">
        <w:t xml:space="preserve">includes all content that the Original </w:t>
      </w:r>
      <w:r w:rsidR="00CF2340">
        <w:t xml:space="preserve">document </w:t>
      </w:r>
      <w:r w:rsidR="002F6041" w:rsidRPr="00735B95">
        <w:t>contain</w:t>
      </w:r>
      <w:r w:rsidR="00CF2340">
        <w:t>s</w:t>
      </w:r>
      <w:r w:rsidR="00E61DE6">
        <w:t>.</w:t>
      </w:r>
      <w:r w:rsidR="0048433C">
        <w:t xml:space="preserve">  </w:t>
      </w:r>
      <w:r w:rsidR="00FA582C" w:rsidRPr="00735B95">
        <w:t xml:space="preserve">The electronic version/copy </w:t>
      </w:r>
      <w:r w:rsidR="00605BBB">
        <w:t>CAN</w:t>
      </w:r>
      <w:r w:rsidR="00FA582C" w:rsidRPr="00735B95">
        <w:t>NOT be emailed.</w:t>
      </w:r>
    </w:p>
    <w:p w14:paraId="7691B9EA" w14:textId="77777777" w:rsidR="002F6041" w:rsidRPr="00735B95" w:rsidRDefault="002F6041" w:rsidP="0056432E"/>
    <w:p w14:paraId="4F9647B5" w14:textId="77777777" w:rsidR="000C7B15" w:rsidRPr="00735B95" w:rsidRDefault="00655A90" w:rsidP="0007753C">
      <w:pPr>
        <w:pStyle w:val="ListParagraph"/>
        <w:numPr>
          <w:ilvl w:val="0"/>
          <w:numId w:val="32"/>
        </w:numPr>
      </w:pPr>
      <w:r w:rsidRPr="00735B95">
        <w:t>“</w:t>
      </w:r>
      <w:r w:rsidR="000C7B15" w:rsidRPr="00735B95">
        <w:rPr>
          <w:b/>
        </w:rPr>
        <w:t>Evaluation Committee</w:t>
      </w:r>
      <w:r w:rsidR="00B14F04" w:rsidRPr="00735B95">
        <w:t>”</w:t>
      </w:r>
      <w:r w:rsidR="000C7B15" w:rsidRPr="00735B95">
        <w:t xml:space="preserve"> means a body appointed to perform the evaluation of Offerors’ proposals. </w:t>
      </w:r>
    </w:p>
    <w:p w14:paraId="5349D4C7" w14:textId="77777777" w:rsidR="000C7B15" w:rsidRPr="00735B95" w:rsidRDefault="000C7B15" w:rsidP="0056432E"/>
    <w:p w14:paraId="5274B0F5" w14:textId="77777777" w:rsidR="000C7B15" w:rsidRPr="00735B95" w:rsidRDefault="00655A90" w:rsidP="0007753C">
      <w:pPr>
        <w:pStyle w:val="ListParagraph"/>
        <w:numPr>
          <w:ilvl w:val="0"/>
          <w:numId w:val="32"/>
        </w:numPr>
      </w:pPr>
      <w:r w:rsidRPr="00735B95">
        <w:lastRenderedPageBreak/>
        <w:t>“</w:t>
      </w:r>
      <w:r w:rsidR="000C7B15" w:rsidRPr="00735B95">
        <w:rPr>
          <w:b/>
        </w:rPr>
        <w:t>Evaluation Committee Report</w:t>
      </w:r>
      <w:r w:rsidR="00B14F04" w:rsidRPr="00735B95">
        <w:t>”</w:t>
      </w:r>
      <w:r w:rsidR="000C7B15" w:rsidRPr="00735B95">
        <w:t xml:space="preserve"> means a report prepared by the Procurement Manager and the Evaluation Committee </w:t>
      </w:r>
      <w:r w:rsidR="00434329" w:rsidRPr="00735B95">
        <w:t xml:space="preserve">to support the Committee’s recommendation </w:t>
      </w:r>
      <w:r w:rsidR="000C7B15" w:rsidRPr="00735B95">
        <w:t xml:space="preserve">for contract award.  It will contain </w:t>
      </w:r>
      <w:r w:rsidR="005A5128" w:rsidRPr="00735B95">
        <w:t xml:space="preserve">scores and </w:t>
      </w:r>
      <w:r w:rsidR="000C7B15" w:rsidRPr="00735B95">
        <w:t>written</w:t>
      </w:r>
      <w:r w:rsidR="00434329" w:rsidRPr="00735B95">
        <w:t xml:space="preserve"> evaluations of all responsive Offeror </w:t>
      </w:r>
      <w:r w:rsidR="005A5128" w:rsidRPr="00735B95">
        <w:t>proposals</w:t>
      </w:r>
      <w:r w:rsidR="00434329" w:rsidRPr="00735B95">
        <w:t>.</w:t>
      </w:r>
    </w:p>
    <w:p w14:paraId="61B57899" w14:textId="77777777" w:rsidR="001206A3" w:rsidRPr="00735B95" w:rsidRDefault="001206A3" w:rsidP="0056432E"/>
    <w:p w14:paraId="18EF46EB" w14:textId="69881C5F" w:rsidR="00572AA8" w:rsidRPr="00735B95" w:rsidRDefault="00572AA8" w:rsidP="0007753C">
      <w:pPr>
        <w:pStyle w:val="ListParagraph"/>
        <w:numPr>
          <w:ilvl w:val="0"/>
          <w:numId w:val="32"/>
        </w:numPr>
      </w:pPr>
      <w:r w:rsidRPr="00735B95">
        <w:t>“</w:t>
      </w:r>
      <w:r w:rsidRPr="00735B95">
        <w:rPr>
          <w:b/>
        </w:rPr>
        <w:t>Final Award</w:t>
      </w:r>
      <w:r w:rsidRPr="00735B95">
        <w:t xml:space="preserve">” means, in the context of this Request for Proposals and all </w:t>
      </w:r>
      <w:r w:rsidR="002B3F99" w:rsidRPr="00735B95">
        <w:t xml:space="preserve">its </w:t>
      </w:r>
      <w:r w:rsidRPr="00735B95">
        <w:t xml:space="preserve">attendant documents, </w:t>
      </w:r>
      <w:r w:rsidR="002B3F99" w:rsidRPr="00735B95">
        <w:t>that point at which</w:t>
      </w:r>
      <w:r w:rsidRPr="00735B95">
        <w:t xml:space="preserve"> the final required signature on the contract(s) resulting from the procurement</w:t>
      </w:r>
      <w:r w:rsidR="002B3F99" w:rsidRPr="00735B95">
        <w:t xml:space="preserve"> has been affixed to the contract(s)</w:t>
      </w:r>
      <w:r w:rsidR="0054550B" w:rsidRPr="00735B95">
        <w:t xml:space="preserve"> thus making it fully executed</w:t>
      </w:r>
      <w:r w:rsidRPr="00735B95">
        <w:t>.</w:t>
      </w:r>
    </w:p>
    <w:p w14:paraId="1571DDA8" w14:textId="77777777" w:rsidR="00572AA8" w:rsidRPr="00735B95" w:rsidRDefault="00572AA8" w:rsidP="00B015A0">
      <w:pPr>
        <w:pStyle w:val="ListParagraph"/>
      </w:pPr>
    </w:p>
    <w:p w14:paraId="09E07E5F" w14:textId="13DDD21F" w:rsidR="001206A3" w:rsidRPr="00735B95" w:rsidRDefault="001206A3" w:rsidP="0007753C">
      <w:pPr>
        <w:pStyle w:val="ListParagraph"/>
        <w:numPr>
          <w:ilvl w:val="0"/>
          <w:numId w:val="32"/>
        </w:numPr>
      </w:pPr>
      <w:r w:rsidRPr="00735B95">
        <w:t>“</w:t>
      </w:r>
      <w:r w:rsidRPr="00735B95">
        <w:rPr>
          <w:b/>
        </w:rPr>
        <w:t>Finalist</w:t>
      </w:r>
      <w:r w:rsidRPr="00735B95">
        <w:t xml:space="preserve">” means an </w:t>
      </w:r>
      <w:r w:rsidR="00C92567" w:rsidRPr="00735B95">
        <w:t>O</w:t>
      </w:r>
      <w:r w:rsidRPr="00735B95">
        <w:t>fferor who meet</w:t>
      </w:r>
      <w:r w:rsidR="000C7B15" w:rsidRPr="00735B95">
        <w:t>s</w:t>
      </w:r>
      <w:r w:rsidRPr="00735B95">
        <w:t xml:space="preserve"> all the mandatory specifications of this Request for Proposals and whose score on evaluation factors is sufficiently high to merit further consideration by the </w:t>
      </w:r>
      <w:r w:rsidR="002944B8" w:rsidRPr="00735B95">
        <w:t>Evaluation Committee</w:t>
      </w:r>
      <w:r w:rsidR="003A047F">
        <w:t xml:space="preserve">, as </w:t>
      </w:r>
      <w:r w:rsidR="008B17A1">
        <w:t>explained</w:t>
      </w:r>
      <w:r w:rsidR="003A047F">
        <w:t xml:space="preserve"> in Section II.B.8</w:t>
      </w:r>
      <w:r w:rsidR="005B4FF4" w:rsidRPr="00735B95">
        <w:t>.</w:t>
      </w:r>
    </w:p>
    <w:p w14:paraId="045CAE80" w14:textId="77777777" w:rsidR="00F912FC" w:rsidRPr="00735B95" w:rsidRDefault="00F912FC" w:rsidP="0056432E">
      <w:pPr>
        <w:rPr>
          <w:szCs w:val="20"/>
        </w:rPr>
      </w:pPr>
    </w:p>
    <w:p w14:paraId="729F0983" w14:textId="77777777" w:rsidR="002E2881" w:rsidRPr="00735B95" w:rsidRDefault="002E2881" w:rsidP="0007753C">
      <w:pPr>
        <w:pStyle w:val="ListParagraph"/>
        <w:numPr>
          <w:ilvl w:val="0"/>
          <w:numId w:val="32"/>
        </w:numPr>
      </w:pPr>
      <w:r w:rsidRPr="00735B95">
        <w:t>“</w:t>
      </w:r>
      <w:r w:rsidRPr="00735B95">
        <w:rPr>
          <w:b/>
        </w:rPr>
        <w:t>Hourly Rate</w:t>
      </w:r>
      <w:r w:rsidRPr="00735B95">
        <w:t xml:space="preserve">” means the proposed fully </w:t>
      </w:r>
      <w:r w:rsidR="0075342E" w:rsidRPr="00735B95">
        <w:t>loaded maximum hourly rates that</w:t>
      </w:r>
      <w:r w:rsidRPr="00735B95">
        <w:t xml:space="preserve"> include travel, per diem, fringe benefits and any overhead costs for contractor personnel, as well as subcontractor personnel if appropriate.</w:t>
      </w:r>
    </w:p>
    <w:p w14:paraId="5C8C6C38" w14:textId="77777777" w:rsidR="001206A3" w:rsidRPr="00735B95" w:rsidRDefault="001206A3" w:rsidP="0056432E"/>
    <w:p w14:paraId="1220837A" w14:textId="4424F6CC" w:rsidR="003E35CE" w:rsidRPr="00735B95" w:rsidRDefault="00655A90" w:rsidP="0007753C">
      <w:pPr>
        <w:pStyle w:val="ListParagraph"/>
        <w:numPr>
          <w:ilvl w:val="0"/>
          <w:numId w:val="32"/>
        </w:numPr>
      </w:pPr>
      <w:r w:rsidRPr="00735B95">
        <w:t>“</w:t>
      </w:r>
      <w:r w:rsidR="001206A3" w:rsidRPr="00735B95">
        <w:rPr>
          <w:b/>
        </w:rPr>
        <w:t>Mandatory</w:t>
      </w:r>
      <w:r w:rsidR="00B14F04" w:rsidRPr="00735B95">
        <w:t>”</w:t>
      </w:r>
      <w:r w:rsidR="001206A3" w:rsidRPr="00735B95">
        <w:t xml:space="preserve"> – the </w:t>
      </w:r>
      <w:proofErr w:type="gramStart"/>
      <w:r w:rsidR="001206A3" w:rsidRPr="00735B95">
        <w:t xml:space="preserve">terms </w:t>
      </w:r>
      <w:r w:rsidR="00B14F04" w:rsidRPr="00735B95">
        <w:t>”</w:t>
      </w:r>
      <w:r w:rsidR="001206A3" w:rsidRPr="00735B95">
        <w:t>must</w:t>
      </w:r>
      <w:proofErr w:type="gramEnd"/>
      <w:r w:rsidR="00B14F04" w:rsidRPr="00735B95">
        <w:t>,”</w:t>
      </w:r>
      <w:r w:rsidR="001206A3" w:rsidRPr="00735B95">
        <w:t xml:space="preserve"> </w:t>
      </w:r>
      <w:r w:rsidR="00B14F04" w:rsidRPr="00735B95">
        <w:t>”</w:t>
      </w:r>
      <w:r w:rsidR="001206A3" w:rsidRPr="00735B95">
        <w:t>shall</w:t>
      </w:r>
      <w:r w:rsidR="00B14F04" w:rsidRPr="00735B95">
        <w:t>”</w:t>
      </w:r>
      <w:r w:rsidR="001206A3" w:rsidRPr="00735B95">
        <w:t xml:space="preserve"> </w:t>
      </w:r>
      <w:r w:rsidR="00B14F04" w:rsidRPr="00735B95">
        <w:t>”</w:t>
      </w:r>
      <w:r w:rsidR="001206A3" w:rsidRPr="00735B95">
        <w:t>will</w:t>
      </w:r>
      <w:r w:rsidR="00B14F04" w:rsidRPr="00735B95">
        <w:t>,”</w:t>
      </w:r>
      <w:r w:rsidR="001206A3" w:rsidRPr="00735B95">
        <w:t xml:space="preserve"> </w:t>
      </w:r>
      <w:r w:rsidR="00B14F04" w:rsidRPr="00735B95">
        <w:t>”</w:t>
      </w:r>
      <w:r w:rsidR="001206A3" w:rsidRPr="00735B95">
        <w:t>is required</w:t>
      </w:r>
      <w:r w:rsidR="00B14F04" w:rsidRPr="00735B95">
        <w:t>,”</w:t>
      </w:r>
      <w:r w:rsidR="001206A3" w:rsidRPr="00735B95">
        <w:t xml:space="preserve"> or </w:t>
      </w:r>
      <w:r w:rsidR="00B14F04" w:rsidRPr="00735B95">
        <w:t>”</w:t>
      </w:r>
      <w:r w:rsidR="001206A3" w:rsidRPr="00735B95">
        <w:t>are required</w:t>
      </w:r>
      <w:r w:rsidR="00B14F04" w:rsidRPr="00735B95">
        <w:t>,”</w:t>
      </w:r>
      <w:r w:rsidR="001206A3" w:rsidRPr="00735B95">
        <w:t xml:space="preserve"> identify a mandatory item or factor.  Failure to meet a mandatory item or factor </w:t>
      </w:r>
      <w:r w:rsidR="00B015A0" w:rsidRPr="00735B95">
        <w:t xml:space="preserve">may </w:t>
      </w:r>
      <w:r w:rsidR="001206A3" w:rsidRPr="00735B95">
        <w:t xml:space="preserve">result in the rejection of the </w:t>
      </w:r>
      <w:r w:rsidR="00C83020" w:rsidRPr="00735B95">
        <w:t>Offeror’s</w:t>
      </w:r>
      <w:r w:rsidR="001206A3" w:rsidRPr="00735B95">
        <w:t xml:space="preserve"> proposal</w:t>
      </w:r>
      <w:r w:rsidR="003E35CE" w:rsidRPr="00735B95">
        <w:t>.</w:t>
      </w:r>
    </w:p>
    <w:p w14:paraId="04609EB7" w14:textId="77777777" w:rsidR="00436540" w:rsidRPr="00735B95" w:rsidRDefault="00436540" w:rsidP="0056432E"/>
    <w:p w14:paraId="09B57939" w14:textId="77777777" w:rsidR="00880211" w:rsidRPr="00735B95" w:rsidRDefault="00880211" w:rsidP="0007753C">
      <w:pPr>
        <w:pStyle w:val="ListParagraph"/>
        <w:numPr>
          <w:ilvl w:val="0"/>
          <w:numId w:val="32"/>
        </w:numPr>
      </w:pPr>
      <w:r w:rsidRPr="00735B95">
        <w:t>“</w:t>
      </w:r>
      <w:r w:rsidRPr="00735B95">
        <w:rPr>
          <w:b/>
        </w:rPr>
        <w:t>Minor Irregularities</w:t>
      </w:r>
      <w:r w:rsidRPr="00735B95">
        <w:t xml:space="preserve">” </w:t>
      </w:r>
      <w:r w:rsidR="00102C69" w:rsidRPr="00735B95">
        <w:t xml:space="preserve">means </w:t>
      </w:r>
      <w:r w:rsidRPr="00735B95">
        <w:t>anything in the proposal that does not affect the price</w:t>
      </w:r>
      <w:r w:rsidR="00D663B8" w:rsidRPr="00735B95">
        <w:t>,</w:t>
      </w:r>
      <w:r w:rsidRPr="00735B95">
        <w:t xml:space="preserve"> quality and</w:t>
      </w:r>
      <w:r w:rsidR="00D663B8" w:rsidRPr="00735B95">
        <w:t>/or</w:t>
      </w:r>
      <w:r w:rsidRPr="00735B95">
        <w:t xml:space="preserve"> quantity</w:t>
      </w:r>
      <w:r w:rsidR="00D663B8" w:rsidRPr="00735B95">
        <w:t>,</w:t>
      </w:r>
      <w:r w:rsidRPr="00735B95">
        <w:t xml:space="preserve"> or any other mandatory requirement. </w:t>
      </w:r>
    </w:p>
    <w:p w14:paraId="11F82FAA" w14:textId="77777777" w:rsidR="00880211" w:rsidRPr="00735B95" w:rsidRDefault="00880211" w:rsidP="0056432E"/>
    <w:p w14:paraId="794949D2" w14:textId="55A51006" w:rsidR="00436540" w:rsidRPr="00735B95" w:rsidRDefault="00655A90" w:rsidP="0007753C">
      <w:pPr>
        <w:pStyle w:val="ListParagraph"/>
        <w:numPr>
          <w:ilvl w:val="0"/>
          <w:numId w:val="32"/>
        </w:numPr>
      </w:pPr>
      <w:r w:rsidRPr="00735B95">
        <w:t>“</w:t>
      </w:r>
      <w:r w:rsidR="00436540" w:rsidRPr="00735B95">
        <w:rPr>
          <w:b/>
        </w:rPr>
        <w:t>Multiple Source Award</w:t>
      </w:r>
      <w:r w:rsidR="00B14F04" w:rsidRPr="00735B95">
        <w:t>”</w:t>
      </w:r>
      <w:r w:rsidR="00436540" w:rsidRPr="00735B95">
        <w:t xml:space="preserve"> means an award of </w:t>
      </w:r>
      <w:r w:rsidR="00790048">
        <w:t xml:space="preserve">a </w:t>
      </w:r>
      <w:r w:rsidR="00436540" w:rsidRPr="00735B95">
        <w:t xml:space="preserve">contract for one or more </w:t>
      </w:r>
      <w:r w:rsidR="00501C77" w:rsidRPr="00735B95">
        <w:t>items of tangible personal property</w:t>
      </w:r>
      <w:r w:rsidR="002C0769">
        <w:t xml:space="preserve">, </w:t>
      </w:r>
      <w:proofErr w:type="gramStart"/>
      <w:r w:rsidR="002C0769">
        <w:t>services</w:t>
      </w:r>
      <w:proofErr w:type="gramEnd"/>
      <w:r w:rsidR="00501C77" w:rsidRPr="00735B95">
        <w:t xml:space="preserve"> or construction</w:t>
      </w:r>
      <w:r w:rsidR="00436540" w:rsidRPr="00735B95">
        <w:t xml:space="preserve"> to more than one </w:t>
      </w:r>
      <w:r w:rsidR="00C83020" w:rsidRPr="00735B95">
        <w:t>Offeror</w:t>
      </w:r>
      <w:r w:rsidR="00436540" w:rsidRPr="00735B95">
        <w:t>.</w:t>
      </w:r>
    </w:p>
    <w:p w14:paraId="0BA1FEEB" w14:textId="77777777" w:rsidR="001206A3" w:rsidRPr="00735B95" w:rsidRDefault="001206A3" w:rsidP="0056432E"/>
    <w:p w14:paraId="60BD3A23" w14:textId="77777777" w:rsidR="00BE19D6" w:rsidRPr="00735B95" w:rsidRDefault="00655A90" w:rsidP="0007753C">
      <w:pPr>
        <w:pStyle w:val="ListParagraph"/>
        <w:numPr>
          <w:ilvl w:val="0"/>
          <w:numId w:val="32"/>
        </w:numPr>
      </w:pPr>
      <w:r w:rsidRPr="00735B95">
        <w:t>“</w:t>
      </w:r>
      <w:r w:rsidR="001206A3" w:rsidRPr="00735B95">
        <w:rPr>
          <w:b/>
        </w:rPr>
        <w:t>Offeror</w:t>
      </w:r>
      <w:r w:rsidR="00B14F04" w:rsidRPr="00735B95">
        <w:t>”</w:t>
      </w:r>
      <w:r w:rsidR="001206A3" w:rsidRPr="00735B95">
        <w:t xml:space="preserve"> is any person, corporation, or partnership who chooses to submit a proposal</w:t>
      </w:r>
      <w:r w:rsidR="003E35CE" w:rsidRPr="00735B95">
        <w:t>.</w:t>
      </w:r>
    </w:p>
    <w:p w14:paraId="566C3677" w14:textId="77777777" w:rsidR="00224CEE" w:rsidRPr="00735B95" w:rsidRDefault="00224CEE" w:rsidP="0056432E"/>
    <w:p w14:paraId="107266B3" w14:textId="77777777" w:rsidR="00436540" w:rsidRPr="00735B95" w:rsidRDefault="00655A90" w:rsidP="0007753C">
      <w:pPr>
        <w:pStyle w:val="ListParagraph"/>
        <w:numPr>
          <w:ilvl w:val="0"/>
          <w:numId w:val="32"/>
        </w:numPr>
      </w:pPr>
      <w:r w:rsidRPr="00735B95">
        <w:t>“</w:t>
      </w:r>
      <w:r w:rsidR="00436540" w:rsidRPr="00735B95">
        <w:rPr>
          <w:b/>
        </w:rPr>
        <w:t>Price Agreement</w:t>
      </w:r>
      <w:r w:rsidR="00B14F04" w:rsidRPr="00735B95">
        <w:t>”</w:t>
      </w:r>
      <w:r w:rsidR="00436540" w:rsidRPr="00735B95">
        <w:t xml:space="preserve"> means a definite quantity contract or indefinite quantity contract which requires the contractor to furnish </w:t>
      </w:r>
      <w:r w:rsidR="00501C77" w:rsidRPr="00735B95">
        <w:t>items of tangible personal property, services or construction to a state agency or a local public body which issues a purchase order, if the purchase order is within the quantity limitations of the contract, if any.</w:t>
      </w:r>
      <w:r w:rsidR="00436540" w:rsidRPr="00735B95">
        <w:t xml:space="preserve">   </w:t>
      </w:r>
    </w:p>
    <w:p w14:paraId="0FDA90FC" w14:textId="77777777" w:rsidR="001206A3" w:rsidRPr="00735B95" w:rsidRDefault="001206A3" w:rsidP="0056432E"/>
    <w:p w14:paraId="4EF8D09D" w14:textId="5D45DE6C" w:rsidR="001206A3" w:rsidRPr="00735B95" w:rsidRDefault="00655A90" w:rsidP="0007753C">
      <w:pPr>
        <w:pStyle w:val="ListParagraph"/>
        <w:numPr>
          <w:ilvl w:val="0"/>
          <w:numId w:val="32"/>
        </w:numPr>
      </w:pPr>
      <w:r w:rsidRPr="00735B95">
        <w:t>“</w:t>
      </w:r>
      <w:r w:rsidR="001206A3" w:rsidRPr="00735B95">
        <w:rPr>
          <w:b/>
        </w:rPr>
        <w:t xml:space="preserve">Procurement </w:t>
      </w:r>
      <w:r w:rsidR="00D46F7A" w:rsidRPr="00735B95">
        <w:rPr>
          <w:b/>
        </w:rPr>
        <w:t>Manager</w:t>
      </w:r>
      <w:r w:rsidR="00D46F7A" w:rsidRPr="00735B95">
        <w:t>”</w:t>
      </w:r>
      <w:r w:rsidR="001206A3" w:rsidRPr="00735B95">
        <w:t xml:space="preserve"> means </w:t>
      </w:r>
      <w:r w:rsidR="00501C77" w:rsidRPr="00735B95">
        <w:t xml:space="preserve">any person </w:t>
      </w:r>
      <w:r w:rsidR="001206A3" w:rsidRPr="00735B95">
        <w:t>or</w:t>
      </w:r>
      <w:r w:rsidR="00257144" w:rsidRPr="00735B95">
        <w:t xml:space="preserve"> designee authorized</w:t>
      </w:r>
      <w:r w:rsidR="001206A3" w:rsidRPr="00735B95">
        <w:t xml:space="preserve"> </w:t>
      </w:r>
      <w:r w:rsidR="00501C77" w:rsidRPr="00735B95">
        <w:t xml:space="preserve">by a state agency or local public body </w:t>
      </w:r>
      <w:r w:rsidR="003A047F">
        <w:t xml:space="preserve">with the responsibility, authority, and resources to conduct the RFP procurement, make written determinations regarding the RFP procurement, and/or </w:t>
      </w:r>
      <w:proofErr w:type="gramStart"/>
      <w:r w:rsidR="003A047F">
        <w:t>enter into</w:t>
      </w:r>
      <w:proofErr w:type="gramEnd"/>
      <w:r w:rsidR="003A047F">
        <w:t xml:space="preserve"> or administer contracts as a result of the RFP procurement.</w:t>
      </w:r>
    </w:p>
    <w:p w14:paraId="3A67F24C" w14:textId="77777777" w:rsidR="00BE19D6" w:rsidRPr="00735B95" w:rsidRDefault="00BE19D6" w:rsidP="0056432E"/>
    <w:p w14:paraId="40C73097" w14:textId="7070946C" w:rsidR="006C2DCF" w:rsidRPr="00735B95" w:rsidRDefault="00655A90" w:rsidP="0007753C">
      <w:pPr>
        <w:pStyle w:val="ListParagraph"/>
        <w:numPr>
          <w:ilvl w:val="0"/>
          <w:numId w:val="32"/>
        </w:numPr>
      </w:pPr>
      <w:r w:rsidRPr="00735B95">
        <w:t>“</w:t>
      </w:r>
      <w:r w:rsidR="0068289C" w:rsidRPr="00735B95">
        <w:rPr>
          <w:b/>
        </w:rPr>
        <w:t>Procuring Agency</w:t>
      </w:r>
      <w:r w:rsidR="0068289C" w:rsidRPr="00735B95">
        <w:t xml:space="preserve">" means </w:t>
      </w:r>
      <w:r w:rsidR="00F04CAE" w:rsidRPr="00735B95">
        <w:t>all State of New Mexico agencies, commissions, institutions, political subdivisions and local public bodies allowed by law</w:t>
      </w:r>
      <w:r w:rsidR="00BE19D6" w:rsidRPr="00735B95">
        <w:t xml:space="preserve"> to</w:t>
      </w:r>
      <w:r w:rsidR="002C0769">
        <w:t xml:space="preserve"> procure items of tangible personal property, services or construction from the agreement</w:t>
      </w:r>
      <w:r w:rsidR="00E23276">
        <w:t>(s)</w:t>
      </w:r>
      <w:r w:rsidR="002C0769">
        <w:t xml:space="preserve"> awarded as a result of this RFP</w:t>
      </w:r>
      <w:r w:rsidR="00F04CAE" w:rsidRPr="00735B95">
        <w:t>.</w:t>
      </w:r>
      <w:r w:rsidR="006C3BC3" w:rsidRPr="00735B95">
        <w:t xml:space="preserve"> </w:t>
      </w:r>
      <w:r w:rsidR="00F96C7F" w:rsidRPr="00735B95">
        <w:t xml:space="preserve"> </w:t>
      </w:r>
    </w:p>
    <w:p w14:paraId="349FE8AC" w14:textId="6D5F764D" w:rsidR="001206A3" w:rsidRPr="00735B95" w:rsidRDefault="001206A3" w:rsidP="0033658A">
      <w:pPr>
        <w:ind w:firstLine="60"/>
      </w:pPr>
    </w:p>
    <w:p w14:paraId="75ADE3D3" w14:textId="77777777" w:rsidR="001206A3" w:rsidRPr="00735B95" w:rsidRDefault="001206A3" w:rsidP="0007753C">
      <w:pPr>
        <w:pStyle w:val="ListParagraph"/>
        <w:numPr>
          <w:ilvl w:val="0"/>
          <w:numId w:val="32"/>
        </w:numPr>
      </w:pPr>
      <w:r w:rsidRPr="00735B95">
        <w:t>“</w:t>
      </w:r>
      <w:r w:rsidRPr="00735B95">
        <w:rPr>
          <w:b/>
        </w:rPr>
        <w:t>Project</w:t>
      </w:r>
      <w:r w:rsidRPr="00735B95">
        <w:t xml:space="preserve">” means a temporary process undertaken to solve a well-defined goal or objective with clearly defined start and end times, a set of clearly defined tasks, and a budget. The </w:t>
      </w:r>
      <w:r w:rsidRPr="00735B95">
        <w:lastRenderedPageBreak/>
        <w:t xml:space="preserve">project terminates once the project scope is </w:t>
      </w:r>
      <w:proofErr w:type="gramStart"/>
      <w:r w:rsidRPr="00735B95">
        <w:t>achieved</w:t>
      </w:r>
      <w:proofErr w:type="gramEnd"/>
      <w:r w:rsidRPr="00735B95">
        <w:t xml:space="preserve"> and project acceptance is given by the project executive </w:t>
      </w:r>
      <w:r w:rsidR="00EF51A7" w:rsidRPr="00735B95">
        <w:t>sponsor.</w:t>
      </w:r>
    </w:p>
    <w:p w14:paraId="2B0A1196" w14:textId="77777777" w:rsidR="00C87320" w:rsidRPr="00735B95" w:rsidRDefault="00C87320" w:rsidP="0056432E"/>
    <w:p w14:paraId="3C516BC1" w14:textId="23DAAC69" w:rsidR="00C87320" w:rsidRPr="00735B95" w:rsidRDefault="00C87320" w:rsidP="0007753C">
      <w:pPr>
        <w:pStyle w:val="ListParagraph"/>
        <w:numPr>
          <w:ilvl w:val="0"/>
          <w:numId w:val="32"/>
        </w:numPr>
      </w:pPr>
      <w:r w:rsidRPr="00735B95">
        <w:t>“</w:t>
      </w:r>
      <w:r w:rsidRPr="00735B95">
        <w:rPr>
          <w:b/>
        </w:rPr>
        <w:t>Redacted</w:t>
      </w:r>
      <w:r w:rsidRPr="00735B95">
        <w:t xml:space="preserve">” means a version/copy of the </w:t>
      </w:r>
      <w:r w:rsidR="00206A71" w:rsidRPr="00735B95">
        <w:t xml:space="preserve">Offeror’s </w:t>
      </w:r>
      <w:r w:rsidRPr="00735B95">
        <w:t xml:space="preserve">proposal with the information considered </w:t>
      </w:r>
      <w:r w:rsidR="00206A71" w:rsidRPr="00735B95">
        <w:t xml:space="preserve">proprietary or </w:t>
      </w:r>
      <w:r w:rsidRPr="00735B95">
        <w:t xml:space="preserve">confidential </w:t>
      </w:r>
      <w:r w:rsidR="00206A71" w:rsidRPr="00735B95">
        <w:t>(</w:t>
      </w:r>
      <w:r w:rsidRPr="00735B95">
        <w:t xml:space="preserve">as defined by </w:t>
      </w:r>
      <w:r w:rsidR="00EC60AD" w:rsidRPr="00735B95">
        <w:t>§§</w:t>
      </w:r>
      <w:r w:rsidR="00206A71" w:rsidRPr="00735B95">
        <w:t>57-3A-1 to 57-3A-7</w:t>
      </w:r>
      <w:r w:rsidR="00BC1195">
        <w:t xml:space="preserve"> NMSA</w:t>
      </w:r>
      <w:r w:rsidR="008B17A1">
        <w:t xml:space="preserve"> 1978 </w:t>
      </w:r>
      <w:r w:rsidR="00EC60AD" w:rsidRPr="00735B95">
        <w:t xml:space="preserve">and </w:t>
      </w:r>
      <w:r w:rsidRPr="00735B95">
        <w:t xml:space="preserve">NMAC 1.4.1.45 and </w:t>
      </w:r>
      <w:r w:rsidR="00206A71" w:rsidRPr="00735B95">
        <w:t xml:space="preserve">summarized </w:t>
      </w:r>
      <w:r w:rsidR="00224CEE" w:rsidRPr="00735B95">
        <w:t xml:space="preserve">herein and </w:t>
      </w:r>
      <w:r w:rsidRPr="00735B95">
        <w:t>outlined in Section II.C.8 of this RFP</w:t>
      </w:r>
      <w:r w:rsidR="00206A71" w:rsidRPr="00735B95">
        <w:t>)</w:t>
      </w:r>
      <w:r w:rsidRPr="00735B95">
        <w:t xml:space="preserve"> blacked</w:t>
      </w:r>
      <w:r w:rsidR="00206A71" w:rsidRPr="00735B95">
        <w:t>-</w:t>
      </w:r>
      <w:r w:rsidRPr="00735B95">
        <w:t xml:space="preserve">out </w:t>
      </w:r>
      <w:r w:rsidR="009300BF" w:rsidRPr="00735B95">
        <w:rPr>
          <w:u w:val="single"/>
        </w:rPr>
        <w:t>BUT NOT</w:t>
      </w:r>
      <w:r w:rsidRPr="00735B95">
        <w:t xml:space="preserve"> omitted or removed.</w:t>
      </w:r>
    </w:p>
    <w:p w14:paraId="1A9F90CD" w14:textId="77777777" w:rsidR="001206A3" w:rsidRPr="00735B95" w:rsidRDefault="001206A3" w:rsidP="0056432E"/>
    <w:p w14:paraId="7682B919" w14:textId="77777777" w:rsidR="001206A3" w:rsidRPr="00735B95" w:rsidRDefault="00655A90" w:rsidP="0007753C">
      <w:pPr>
        <w:pStyle w:val="ListParagraph"/>
        <w:numPr>
          <w:ilvl w:val="0"/>
          <w:numId w:val="32"/>
        </w:numPr>
      </w:pPr>
      <w:r w:rsidRPr="00735B95">
        <w:t>“</w:t>
      </w:r>
      <w:r w:rsidR="001206A3" w:rsidRPr="00735B95">
        <w:rPr>
          <w:b/>
        </w:rPr>
        <w:t>Request for Proposals</w:t>
      </w:r>
      <w:r w:rsidRPr="00735B95">
        <w:rPr>
          <w:b/>
        </w:rPr>
        <w:t xml:space="preserve"> (RFP)</w:t>
      </w:r>
      <w:r w:rsidR="00B14F04" w:rsidRPr="00735B95">
        <w:t>”</w:t>
      </w:r>
      <w:r w:rsidR="001206A3" w:rsidRPr="00735B95">
        <w:t xml:space="preserve"> means all documents, including those attached or incorporated by reference, used for soliciting proposals</w:t>
      </w:r>
      <w:r w:rsidR="00BE19D6" w:rsidRPr="00735B95">
        <w:t>.</w:t>
      </w:r>
    </w:p>
    <w:p w14:paraId="1003EFDE" w14:textId="77777777" w:rsidR="001206A3" w:rsidRPr="00735B95" w:rsidRDefault="001206A3" w:rsidP="0056432E"/>
    <w:p w14:paraId="0215CDD3" w14:textId="77777777" w:rsidR="001206A3" w:rsidRPr="00735B95" w:rsidRDefault="00655A90" w:rsidP="0007753C">
      <w:pPr>
        <w:pStyle w:val="ListParagraph"/>
        <w:numPr>
          <w:ilvl w:val="0"/>
          <w:numId w:val="32"/>
        </w:numPr>
      </w:pPr>
      <w:r w:rsidRPr="00735B95">
        <w:t>“</w:t>
      </w:r>
      <w:r w:rsidR="001206A3" w:rsidRPr="00735B95">
        <w:rPr>
          <w:b/>
        </w:rPr>
        <w:t>Responsible Offeror</w:t>
      </w:r>
      <w:r w:rsidR="001206A3" w:rsidRPr="00735B95">
        <w:t xml:space="preserve">" means an Offeror </w:t>
      </w:r>
      <w:r w:rsidR="005A33C6" w:rsidRPr="00735B95">
        <w:t xml:space="preserve">who </w:t>
      </w:r>
      <w:r w:rsidR="001206A3" w:rsidRPr="00735B95">
        <w:t>submit</w:t>
      </w:r>
      <w:r w:rsidR="005A33C6" w:rsidRPr="00735B95">
        <w:t xml:space="preserve">s a </w:t>
      </w:r>
      <w:r w:rsidR="001206A3" w:rsidRPr="00735B95">
        <w:t xml:space="preserve">responsive proposal and who has furnished, when required, information and data to prove that </w:t>
      </w:r>
      <w:r w:rsidR="005A33C6" w:rsidRPr="00735B95">
        <w:t>his</w:t>
      </w:r>
      <w:r w:rsidR="001206A3" w:rsidRPr="00735B95">
        <w:t xml:space="preserve"> financial resources, production or service facilities, personnel, service reputation and experience are adequate to make satisfactory delivery of the services</w:t>
      </w:r>
      <w:r w:rsidR="005A33C6" w:rsidRPr="00735B95">
        <w:t>, or items of tangible personal property</w:t>
      </w:r>
      <w:r w:rsidR="001206A3" w:rsidRPr="00735B95">
        <w:t xml:space="preserve"> described in the proposal</w:t>
      </w:r>
      <w:r w:rsidR="005A33C6" w:rsidRPr="00735B95">
        <w:t>.</w:t>
      </w:r>
    </w:p>
    <w:p w14:paraId="1985D7A5" w14:textId="77777777" w:rsidR="001206A3" w:rsidRPr="00735B95" w:rsidRDefault="001206A3" w:rsidP="0056432E"/>
    <w:p w14:paraId="3EAE8D11" w14:textId="77777777" w:rsidR="001206A3" w:rsidRPr="00735B95" w:rsidRDefault="00655A90" w:rsidP="0007753C">
      <w:pPr>
        <w:pStyle w:val="ListParagraph"/>
        <w:numPr>
          <w:ilvl w:val="0"/>
          <w:numId w:val="32"/>
        </w:numPr>
      </w:pPr>
      <w:r w:rsidRPr="00735B95">
        <w:t>“</w:t>
      </w:r>
      <w:r w:rsidR="001206A3" w:rsidRPr="00735B95">
        <w:rPr>
          <w:b/>
        </w:rPr>
        <w:t>Responsive Offer</w:t>
      </w:r>
      <w:r w:rsidR="00B14F04" w:rsidRPr="00735B95">
        <w:t>”</w:t>
      </w:r>
      <w:r w:rsidR="001206A3" w:rsidRPr="00735B95">
        <w:t xml:space="preserve"> or means an offer which conforms in all material respects to the requirements set forth in th</w:t>
      </w:r>
      <w:r w:rsidR="000C7B15" w:rsidRPr="00735B95">
        <w:t>e</w:t>
      </w:r>
      <w:r w:rsidR="001206A3" w:rsidRPr="00735B95">
        <w:t xml:space="preserve"> request for proposals.  Material respects of a request for proposals include, but are not limited to price, quality, </w:t>
      </w:r>
      <w:proofErr w:type="gramStart"/>
      <w:r w:rsidR="001206A3" w:rsidRPr="00735B95">
        <w:t>quantity</w:t>
      </w:r>
      <w:proofErr w:type="gramEnd"/>
      <w:r w:rsidR="001206A3" w:rsidRPr="00735B95">
        <w:t xml:space="preserve"> or delivery requirements.</w:t>
      </w:r>
    </w:p>
    <w:p w14:paraId="49669187" w14:textId="77777777" w:rsidR="00EF51A7" w:rsidRPr="00735B95" w:rsidRDefault="00EF51A7" w:rsidP="0056432E"/>
    <w:p w14:paraId="7EE9C566" w14:textId="3E798746" w:rsidR="000D51B3" w:rsidRDefault="000D51B3" w:rsidP="0007753C">
      <w:pPr>
        <w:pStyle w:val="ListParagraph"/>
        <w:numPr>
          <w:ilvl w:val="0"/>
          <w:numId w:val="32"/>
        </w:numPr>
      </w:pPr>
      <w:r w:rsidRPr="00735B95">
        <w:t>“</w:t>
      </w:r>
      <w:r w:rsidRPr="00735B95">
        <w:rPr>
          <w:b/>
        </w:rPr>
        <w:t>Sealed</w:t>
      </w:r>
      <w:r w:rsidRPr="00735B95">
        <w:t>”</w:t>
      </w:r>
      <w:r w:rsidR="009300BF" w:rsidRPr="00735B95">
        <w:t xml:space="preserve"> means, </w:t>
      </w:r>
      <w:r w:rsidR="00C54F83">
        <w:t xml:space="preserve">in terms of electronic submission, </w:t>
      </w:r>
      <w:r w:rsidR="002C0769">
        <w:t>an Offeror’s</w:t>
      </w:r>
      <w:r w:rsidR="00B10619">
        <w:t xml:space="preserve"> proposal</w:t>
      </w:r>
      <w:r w:rsidR="00F6709B">
        <w:t xml:space="preserve"> and all accompanying documents</w:t>
      </w:r>
      <w:r w:rsidR="00B10619">
        <w:t xml:space="preserve"> has been </w:t>
      </w:r>
      <w:r w:rsidR="00C54F83">
        <w:t xml:space="preserve">completely and successfully </w:t>
      </w:r>
      <w:r w:rsidR="00B10619">
        <w:t xml:space="preserve">uploaded </w:t>
      </w:r>
      <w:r w:rsidR="00C54F83">
        <w:t>prior to the submission deadline stated in the RFP.</w:t>
      </w:r>
      <w:r w:rsidR="00B10619">
        <w:t xml:space="preserve">  </w:t>
      </w:r>
    </w:p>
    <w:p w14:paraId="1479C159" w14:textId="77777777" w:rsidR="009E163E" w:rsidRDefault="009E163E" w:rsidP="009E163E">
      <w:pPr>
        <w:pStyle w:val="ListParagraph"/>
      </w:pPr>
    </w:p>
    <w:p w14:paraId="5517A621" w14:textId="504E91BA" w:rsidR="009E163E" w:rsidRPr="00735B95" w:rsidRDefault="004B162D" w:rsidP="0007753C">
      <w:pPr>
        <w:pStyle w:val="ListParagraph"/>
        <w:numPr>
          <w:ilvl w:val="0"/>
          <w:numId w:val="32"/>
        </w:numPr>
      </w:pPr>
      <w:r>
        <w:rPr>
          <w:b/>
        </w:rPr>
        <w:t>“</w:t>
      </w:r>
      <w:r w:rsidR="009E163E">
        <w:rPr>
          <w:b/>
        </w:rPr>
        <w:t>Single</w:t>
      </w:r>
      <w:r w:rsidR="009E163E" w:rsidRPr="00735B95">
        <w:rPr>
          <w:b/>
        </w:rPr>
        <w:t xml:space="preserve"> Source Award</w:t>
      </w:r>
      <w:r w:rsidR="009E163E" w:rsidRPr="00735B95">
        <w:t>” means an award of contract for items of tangible personal property</w:t>
      </w:r>
      <w:r w:rsidR="009E163E">
        <w:t xml:space="preserve">, </w:t>
      </w:r>
      <w:proofErr w:type="gramStart"/>
      <w:r w:rsidR="009E163E">
        <w:t>services</w:t>
      </w:r>
      <w:proofErr w:type="gramEnd"/>
      <w:r w:rsidR="009E163E" w:rsidRPr="00735B95">
        <w:t xml:space="preserve"> or construction</w:t>
      </w:r>
      <w:r w:rsidR="00790048">
        <w:t xml:space="preserve"> to only one Offeror</w:t>
      </w:r>
      <w:r w:rsidR="009E163E">
        <w:t>.</w:t>
      </w:r>
    </w:p>
    <w:p w14:paraId="6946E6B1" w14:textId="77777777" w:rsidR="009300BF" w:rsidRPr="00735B95" w:rsidRDefault="009300BF" w:rsidP="0056432E"/>
    <w:p w14:paraId="600D1241" w14:textId="77777777" w:rsidR="00EF51A7" w:rsidRPr="00735B95" w:rsidRDefault="00EF51A7" w:rsidP="0007753C">
      <w:pPr>
        <w:pStyle w:val="ListParagraph"/>
        <w:numPr>
          <w:ilvl w:val="0"/>
          <w:numId w:val="32"/>
        </w:numPr>
      </w:pPr>
      <w:r w:rsidRPr="00735B95">
        <w:t>“</w:t>
      </w:r>
      <w:r w:rsidRPr="00735B95">
        <w:rPr>
          <w:b/>
        </w:rPr>
        <w:t>SPD</w:t>
      </w:r>
      <w:r w:rsidRPr="00735B95">
        <w:t>” means State Purchasing Division of the New Mexico State General Services Department</w:t>
      </w:r>
      <w:r w:rsidR="00BE19D6" w:rsidRPr="00735B95">
        <w:t>.</w:t>
      </w:r>
    </w:p>
    <w:p w14:paraId="70822E6A" w14:textId="77777777" w:rsidR="00F912FC" w:rsidRPr="00735B95" w:rsidRDefault="00F912FC" w:rsidP="0056432E">
      <w:pPr>
        <w:rPr>
          <w:szCs w:val="20"/>
        </w:rPr>
      </w:pPr>
    </w:p>
    <w:p w14:paraId="4D3B7A70" w14:textId="77777777" w:rsidR="00F912FC" w:rsidRPr="00735B95" w:rsidRDefault="00655A90" w:rsidP="0007753C">
      <w:pPr>
        <w:pStyle w:val="ListParagraph"/>
        <w:numPr>
          <w:ilvl w:val="0"/>
          <w:numId w:val="32"/>
        </w:numPr>
      </w:pPr>
      <w:r w:rsidRPr="00735B95">
        <w:t>“</w:t>
      </w:r>
      <w:r w:rsidR="00F912FC" w:rsidRPr="00735B95">
        <w:rPr>
          <w:b/>
        </w:rPr>
        <w:t>Staff</w:t>
      </w:r>
      <w:r w:rsidR="00B14F04" w:rsidRPr="00735B95">
        <w:t>”</w:t>
      </w:r>
      <w:r w:rsidR="00F912FC" w:rsidRPr="00735B95">
        <w:t xml:space="preserve"> means an</w:t>
      </w:r>
      <w:r w:rsidR="00F96C7F" w:rsidRPr="00735B95">
        <w:t>y</w:t>
      </w:r>
      <w:r w:rsidR="00F912FC" w:rsidRPr="00735B95">
        <w:t xml:space="preserve"> individual who is </w:t>
      </w:r>
      <w:r w:rsidR="00F96C7F" w:rsidRPr="00735B95">
        <w:t xml:space="preserve">a </w:t>
      </w:r>
      <w:r w:rsidR="00F912FC" w:rsidRPr="00735B95">
        <w:t>full-time, part-time, or an independently contracted employee with the Offerors</w:t>
      </w:r>
      <w:r w:rsidR="00F96C7F" w:rsidRPr="00735B95">
        <w:t>’</w:t>
      </w:r>
      <w:r w:rsidR="00F912FC" w:rsidRPr="00735B95">
        <w:t xml:space="preserve"> company.  </w:t>
      </w:r>
    </w:p>
    <w:p w14:paraId="7DD5041C" w14:textId="77777777" w:rsidR="002E2881" w:rsidRPr="00735B95" w:rsidRDefault="002E2881" w:rsidP="0056432E"/>
    <w:p w14:paraId="700B95D0" w14:textId="77777777" w:rsidR="002E2881" w:rsidRPr="00735B95" w:rsidRDefault="002E2881" w:rsidP="0007753C">
      <w:pPr>
        <w:pStyle w:val="ListParagraph"/>
        <w:numPr>
          <w:ilvl w:val="0"/>
          <w:numId w:val="32"/>
        </w:numPr>
      </w:pPr>
      <w:r w:rsidRPr="00735B95">
        <w:t>“</w:t>
      </w:r>
      <w:r w:rsidRPr="00735B95">
        <w:rPr>
          <w:b/>
        </w:rPr>
        <w:t>State (the State)</w:t>
      </w:r>
      <w:r w:rsidRPr="00735B95">
        <w:t>” means the State of New Mexico.</w:t>
      </w:r>
    </w:p>
    <w:p w14:paraId="077F3F48" w14:textId="77777777" w:rsidR="002E2881" w:rsidRPr="00176C79" w:rsidRDefault="002E2881" w:rsidP="0056432E">
      <w:pPr>
        <w:rPr>
          <w:sz w:val="16"/>
          <w:szCs w:val="16"/>
        </w:rPr>
      </w:pPr>
    </w:p>
    <w:p w14:paraId="37AB643B" w14:textId="77777777" w:rsidR="002E2881" w:rsidRPr="00735B95" w:rsidRDefault="00F912FC" w:rsidP="0007753C">
      <w:pPr>
        <w:pStyle w:val="ListParagraph"/>
        <w:numPr>
          <w:ilvl w:val="0"/>
          <w:numId w:val="32"/>
        </w:numPr>
      </w:pPr>
      <w:r w:rsidRPr="00735B95">
        <w:t>“</w:t>
      </w:r>
      <w:r w:rsidRPr="00735B95">
        <w:rPr>
          <w:b/>
        </w:rPr>
        <w:t xml:space="preserve">State </w:t>
      </w:r>
      <w:r w:rsidR="000C7B15" w:rsidRPr="00735B95">
        <w:rPr>
          <w:b/>
        </w:rPr>
        <w:t>Agency</w:t>
      </w:r>
      <w:r w:rsidR="00655A90" w:rsidRPr="00735B95">
        <w:t>”</w:t>
      </w:r>
      <w:r w:rsidR="002E2881" w:rsidRPr="00735B95">
        <w:t xml:space="preserve"> means any </w:t>
      </w:r>
      <w:r w:rsidR="000C7B15" w:rsidRPr="00735B95">
        <w:t xml:space="preserve">department, commission, council, board, committee, institution, legislative body, agency, government corporation, educational institution or official of the executive, legislative or judicial branch of the government of this state. “State agency” includes the </w:t>
      </w:r>
      <w:r w:rsidR="0033658A" w:rsidRPr="00735B95">
        <w:t xml:space="preserve">Purchasing Division </w:t>
      </w:r>
      <w:r w:rsidR="000C7B15" w:rsidRPr="00735B95">
        <w:t xml:space="preserve">of the </w:t>
      </w:r>
      <w:r w:rsidR="00904142" w:rsidRPr="00735B95">
        <w:t>G</w:t>
      </w:r>
      <w:r w:rsidR="000C7B15" w:rsidRPr="00735B95">
        <w:t xml:space="preserve">eneral </w:t>
      </w:r>
      <w:r w:rsidR="00904142" w:rsidRPr="00735B95">
        <w:t>S</w:t>
      </w:r>
      <w:r w:rsidR="000C7B15" w:rsidRPr="00735B95">
        <w:t xml:space="preserve">ervices </w:t>
      </w:r>
      <w:r w:rsidR="00904142" w:rsidRPr="00735B95">
        <w:t>D</w:t>
      </w:r>
      <w:r w:rsidR="000C7B15" w:rsidRPr="00735B95">
        <w:t xml:space="preserve">epartment and the </w:t>
      </w:r>
      <w:r w:rsidR="00904142" w:rsidRPr="00735B95">
        <w:t>S</w:t>
      </w:r>
      <w:r w:rsidR="000C7B15" w:rsidRPr="00735B95">
        <w:t xml:space="preserve">tate </w:t>
      </w:r>
      <w:r w:rsidR="00904142" w:rsidRPr="00735B95">
        <w:t>P</w:t>
      </w:r>
      <w:r w:rsidR="000C7B15" w:rsidRPr="00735B95">
        <w:t xml:space="preserve">urchasing </w:t>
      </w:r>
      <w:r w:rsidR="00904142" w:rsidRPr="00735B95">
        <w:t>A</w:t>
      </w:r>
      <w:r w:rsidR="000C7B15" w:rsidRPr="00735B95">
        <w:t>gent but does not include local public bodies.</w:t>
      </w:r>
    </w:p>
    <w:p w14:paraId="4530F251" w14:textId="77777777" w:rsidR="003E35CE" w:rsidRPr="00735B95" w:rsidRDefault="003E35CE" w:rsidP="0056432E"/>
    <w:p w14:paraId="01CCE0D3" w14:textId="77777777" w:rsidR="00F912FC" w:rsidRPr="00735B95" w:rsidRDefault="00655A90" w:rsidP="0007753C">
      <w:pPr>
        <w:pStyle w:val="ListParagraph"/>
        <w:numPr>
          <w:ilvl w:val="0"/>
          <w:numId w:val="32"/>
        </w:numPr>
      </w:pPr>
      <w:r w:rsidRPr="00735B95">
        <w:t>“</w:t>
      </w:r>
      <w:r w:rsidR="00F912FC" w:rsidRPr="00735B95">
        <w:rPr>
          <w:b/>
        </w:rPr>
        <w:t>State Purchasing Agent</w:t>
      </w:r>
      <w:r w:rsidR="00C83020" w:rsidRPr="00735B95">
        <w:t>” means</w:t>
      </w:r>
      <w:r w:rsidR="00F912FC" w:rsidRPr="00735B95">
        <w:t xml:space="preserve"> the </w:t>
      </w:r>
      <w:r w:rsidR="0033658A" w:rsidRPr="00735B95">
        <w:t xml:space="preserve">Director </w:t>
      </w:r>
      <w:r w:rsidR="008222FE" w:rsidRPr="00735B95">
        <w:t>of</w:t>
      </w:r>
      <w:r w:rsidR="00F97F3E" w:rsidRPr="00735B95">
        <w:t xml:space="preserve"> the </w:t>
      </w:r>
      <w:r w:rsidR="0033658A" w:rsidRPr="00735B95">
        <w:t xml:space="preserve">Purchasing Division </w:t>
      </w:r>
      <w:r w:rsidR="008222FE" w:rsidRPr="00735B95">
        <w:t xml:space="preserve">of the </w:t>
      </w:r>
      <w:r w:rsidR="00904142" w:rsidRPr="00735B95">
        <w:t>G</w:t>
      </w:r>
      <w:r w:rsidR="008222FE" w:rsidRPr="00735B95">
        <w:t xml:space="preserve">eneral </w:t>
      </w:r>
      <w:r w:rsidR="00904142" w:rsidRPr="00735B95">
        <w:t>S</w:t>
      </w:r>
      <w:r w:rsidR="008222FE" w:rsidRPr="00735B95">
        <w:t xml:space="preserve">ervices </w:t>
      </w:r>
      <w:r w:rsidR="00904142" w:rsidRPr="00735B95">
        <w:t>D</w:t>
      </w:r>
      <w:r w:rsidR="008222FE" w:rsidRPr="00735B95">
        <w:t>epartment.</w:t>
      </w:r>
    </w:p>
    <w:p w14:paraId="2BD9B880" w14:textId="77777777" w:rsidR="003E35CE" w:rsidRPr="00735B95" w:rsidRDefault="003E35CE" w:rsidP="0056432E">
      <w:pPr>
        <w:rPr>
          <w:szCs w:val="20"/>
        </w:rPr>
      </w:pPr>
    </w:p>
    <w:p w14:paraId="5A87C2AB" w14:textId="7D42AF7A" w:rsidR="00102C69" w:rsidRPr="00735B95" w:rsidRDefault="00102C69" w:rsidP="0007753C">
      <w:pPr>
        <w:pStyle w:val="ListParagraph"/>
        <w:numPr>
          <w:ilvl w:val="0"/>
          <w:numId w:val="32"/>
        </w:numPr>
      </w:pPr>
      <w:r w:rsidRPr="00735B95">
        <w:t>“</w:t>
      </w:r>
      <w:r w:rsidRPr="00735B95">
        <w:rPr>
          <w:b/>
        </w:rPr>
        <w:t>Statement of Concurrence</w:t>
      </w:r>
      <w:r w:rsidRPr="00735B95">
        <w:t xml:space="preserve">” means an affirmative statement from the Offeror </w:t>
      </w:r>
      <w:r w:rsidR="00E23276">
        <w:t>indicating</w:t>
      </w:r>
      <w:r w:rsidR="007C22A1">
        <w:t xml:space="preserve"> its response </w:t>
      </w:r>
      <w:r w:rsidRPr="00735B95">
        <w:t xml:space="preserve">to </w:t>
      </w:r>
      <w:r w:rsidR="00E23276">
        <w:t>a</w:t>
      </w:r>
      <w:r w:rsidR="00E23276" w:rsidRPr="00735B95">
        <w:t xml:space="preserve"> </w:t>
      </w:r>
      <w:r w:rsidRPr="00735B95">
        <w:t xml:space="preserve">required </w:t>
      </w:r>
      <w:r w:rsidR="007C22A1">
        <w:t xml:space="preserve">Section IV </w:t>
      </w:r>
      <w:r w:rsidR="00E23276">
        <w:t>s</w:t>
      </w:r>
      <w:r w:rsidR="007C22A1" w:rsidRPr="00735B95">
        <w:t xml:space="preserve">pecification </w:t>
      </w:r>
      <w:r w:rsidRPr="00735B95">
        <w:t xml:space="preserve">agreeing to comply and concur with the </w:t>
      </w:r>
      <w:r w:rsidRPr="00735B95">
        <w:lastRenderedPageBreak/>
        <w:t>stated requirement(s). This statement shall be included in Offerors proposal</w:t>
      </w:r>
      <w:r w:rsidR="007C22A1">
        <w:t>, pursuant to Section III.C.1</w:t>
      </w:r>
      <w:r w:rsidRPr="00735B95">
        <w:t>. (</w:t>
      </w:r>
      <w:proofErr w:type="gramStart"/>
      <w:r w:rsidRPr="00735B95">
        <w:t>E.g.</w:t>
      </w:r>
      <w:proofErr w:type="gramEnd"/>
      <w:r w:rsidRPr="00735B95">
        <w:t xml:space="preserve"> “We concur</w:t>
      </w:r>
      <w:r w:rsidR="00904142" w:rsidRPr="00735B95">
        <w:t>,</w:t>
      </w:r>
      <w:r w:rsidRPr="00735B95">
        <w:t>” “Understands and Complies</w:t>
      </w:r>
      <w:r w:rsidR="00904142" w:rsidRPr="00735B95">
        <w:t>,</w:t>
      </w:r>
      <w:r w:rsidRPr="00735B95">
        <w:t>” “Comply</w:t>
      </w:r>
      <w:r w:rsidR="00904142" w:rsidRPr="00735B95">
        <w:t>,</w:t>
      </w:r>
      <w:r w:rsidRPr="00735B95">
        <w:t>” “Will Comply if Applicable</w:t>
      </w:r>
      <w:r w:rsidR="00904142" w:rsidRPr="00735B95">
        <w:t>,</w:t>
      </w:r>
      <w:r w:rsidRPr="00735B95">
        <w:t>” etc.)</w:t>
      </w:r>
    </w:p>
    <w:p w14:paraId="2544057F" w14:textId="77777777" w:rsidR="00C87320" w:rsidRPr="00735B95" w:rsidRDefault="00C87320" w:rsidP="0056432E"/>
    <w:p w14:paraId="7CBB50E0" w14:textId="27762268" w:rsidR="002E2881" w:rsidRPr="00735B95" w:rsidRDefault="00C87320" w:rsidP="0007753C">
      <w:pPr>
        <w:pStyle w:val="ListParagraph"/>
        <w:numPr>
          <w:ilvl w:val="0"/>
          <w:numId w:val="32"/>
        </w:numPr>
      </w:pPr>
      <w:r w:rsidRPr="00735B95">
        <w:t>“</w:t>
      </w:r>
      <w:r w:rsidRPr="00735B95">
        <w:rPr>
          <w:b/>
        </w:rPr>
        <w:t>Unredacted</w:t>
      </w:r>
      <w:r w:rsidRPr="00735B95">
        <w:t>” means a version/copy of the proposal containing all complete information</w:t>
      </w:r>
      <w:r w:rsidR="0056432E" w:rsidRPr="00735B95">
        <w:t>;</w:t>
      </w:r>
      <w:r w:rsidRPr="00735B95">
        <w:t xml:space="preserve"> </w:t>
      </w:r>
      <w:r w:rsidR="004D46D2" w:rsidRPr="00735B95">
        <w:t>including any that the Offeror would otherwise conside</w:t>
      </w:r>
      <w:r w:rsidRPr="00735B95">
        <w:t>r confidential</w:t>
      </w:r>
      <w:r w:rsidR="004D46D2" w:rsidRPr="00735B95">
        <w:t>, such copy for use only</w:t>
      </w:r>
      <w:r w:rsidRPr="00735B95">
        <w:t xml:space="preserve"> for the purposes of evaluation.</w:t>
      </w:r>
      <w:r w:rsidR="0056432E" w:rsidRPr="00735B95">
        <w:t xml:space="preserve">  </w:t>
      </w:r>
    </w:p>
    <w:p w14:paraId="391A9FDB" w14:textId="77777777" w:rsidR="00102C69" w:rsidRPr="00735B95" w:rsidRDefault="00102C69" w:rsidP="002E2881"/>
    <w:p w14:paraId="4D735F69" w14:textId="77777777" w:rsidR="001206A3" w:rsidRPr="00735B95" w:rsidRDefault="001206A3" w:rsidP="00310321">
      <w:pPr>
        <w:pStyle w:val="Heading3"/>
        <w:numPr>
          <w:ilvl w:val="0"/>
          <w:numId w:val="19"/>
        </w:numPr>
        <w:spacing w:before="0" w:after="0"/>
        <w:ind w:left="450"/>
        <w:rPr>
          <w:rFonts w:cs="Times New Roman"/>
        </w:rPr>
      </w:pPr>
      <w:bookmarkStart w:id="75" w:name="Lib"/>
      <w:bookmarkStart w:id="76" w:name="_Toc377565308"/>
      <w:bookmarkStart w:id="77" w:name="_Toc112682168"/>
      <w:bookmarkStart w:id="78" w:name="_Toc123819737"/>
      <w:bookmarkEnd w:id="75"/>
      <w:r w:rsidRPr="00735B95">
        <w:rPr>
          <w:rFonts w:cs="Times New Roman"/>
        </w:rPr>
        <w:t>PROCUREMENT LIBRARY</w:t>
      </w:r>
      <w:bookmarkEnd w:id="76"/>
      <w:bookmarkEnd w:id="77"/>
      <w:bookmarkEnd w:id="78"/>
    </w:p>
    <w:p w14:paraId="5E202A97" w14:textId="6345C368" w:rsidR="002E2881" w:rsidRPr="00735B95" w:rsidRDefault="002E2881" w:rsidP="002E2881">
      <w:r w:rsidRPr="00735B95">
        <w:t>A procurement library has been established.  Offerors are encouraged to review the material contained in the Procurement Library by selecting the link provided in this document through your own internet connection</w:t>
      </w:r>
      <w:r w:rsidR="00D65149" w:rsidRPr="00735B95">
        <w:t>.</w:t>
      </w:r>
      <w:r w:rsidRPr="00735B95">
        <w:t xml:space="preserve">  The library contains information listed below:</w:t>
      </w:r>
    </w:p>
    <w:p w14:paraId="130ECED5" w14:textId="77777777" w:rsidR="00EF51A7" w:rsidRPr="00735B95" w:rsidRDefault="00EF51A7" w:rsidP="00EF51A7"/>
    <w:p w14:paraId="5F56401E" w14:textId="600EF57F" w:rsidR="001F1F37" w:rsidRPr="001F1F37" w:rsidRDefault="002E2881" w:rsidP="0007753C">
      <w:pPr>
        <w:pStyle w:val="ListParagraph"/>
        <w:numPr>
          <w:ilvl w:val="0"/>
          <w:numId w:val="37"/>
        </w:numPr>
      </w:pPr>
      <w:r w:rsidRPr="001F1F37">
        <w:t>RFP</w:t>
      </w:r>
      <w:r w:rsidR="00436C5A" w:rsidRPr="001F1F37">
        <w:t>, Questions &amp; Answers, RFP Amendments, etc.</w:t>
      </w:r>
      <w:r w:rsidR="001A5310" w:rsidRPr="001F1F37">
        <w:t xml:space="preserve"> </w:t>
      </w:r>
      <w:bookmarkStart w:id="79" w:name="_Hlk123814286"/>
      <w:r>
        <w:fldChar w:fldCharType="begin"/>
      </w:r>
      <w:r>
        <w:instrText>HYPERLINK "https://www.rld.nm.gov/about-us/office-of-the-superintendent/administrative-services/"</w:instrText>
      </w:r>
      <w:r>
        <w:fldChar w:fldCharType="separate"/>
      </w:r>
      <w:r w:rsidR="00AF4FA7" w:rsidRPr="00AF4FA7">
        <w:rPr>
          <w:rStyle w:val="Hyperlink"/>
        </w:rPr>
        <w:t>https://www.rld.nm.gov/about-us/office-of-the-superintendent/administrative-services/</w:t>
      </w:r>
      <w:r>
        <w:rPr>
          <w:rStyle w:val="Hyperlink"/>
        </w:rPr>
        <w:fldChar w:fldCharType="end"/>
      </w:r>
      <w:r w:rsidR="00AF4FA7" w:rsidRPr="00AF4FA7">
        <w:t xml:space="preserve"> </w:t>
      </w:r>
      <w:bookmarkEnd w:id="79"/>
    </w:p>
    <w:p w14:paraId="427F8D2A" w14:textId="77777777" w:rsidR="001F1F37" w:rsidRPr="001F1F37" w:rsidRDefault="001F1F37" w:rsidP="001F1F37">
      <w:pPr>
        <w:pStyle w:val="ListParagraph"/>
      </w:pPr>
    </w:p>
    <w:p w14:paraId="7E2BC2DA" w14:textId="32574FC9" w:rsidR="001F1F37" w:rsidRPr="001F1F37" w:rsidRDefault="001F1F37" w:rsidP="0007753C">
      <w:pPr>
        <w:pStyle w:val="ListParagraph"/>
        <w:numPr>
          <w:ilvl w:val="0"/>
          <w:numId w:val="37"/>
        </w:numPr>
      </w:pPr>
      <w:r w:rsidRPr="001F1F37">
        <w:t xml:space="preserve">The Regulation and Licensing Department’s website includes information on the agency as a whole and links to information pertaining to each regulatory agency: </w:t>
      </w:r>
      <w:hyperlink r:id="rId19" w:history="1">
        <w:r w:rsidRPr="001F1F37">
          <w:rPr>
            <w:rStyle w:val="Hyperlink"/>
          </w:rPr>
          <w:t>http://www.rld.state.nm.us</w:t>
        </w:r>
      </w:hyperlink>
      <w:r w:rsidRPr="001F1F37">
        <w:t xml:space="preserve">. </w:t>
      </w:r>
      <w:bookmarkStart w:id="80" w:name="_Hlk120880584"/>
    </w:p>
    <w:p w14:paraId="5A9CAF74" w14:textId="77777777" w:rsidR="001F1F37" w:rsidRPr="001F1F37" w:rsidRDefault="001F1F37" w:rsidP="001F1F37">
      <w:pPr>
        <w:pStyle w:val="ListParagraph"/>
      </w:pPr>
    </w:p>
    <w:p w14:paraId="42C3095B" w14:textId="22ED557C" w:rsidR="001F1F37" w:rsidRDefault="001F1F37" w:rsidP="0007753C">
      <w:pPr>
        <w:pStyle w:val="ListParagraph"/>
        <w:numPr>
          <w:ilvl w:val="0"/>
          <w:numId w:val="37"/>
        </w:numPr>
      </w:pPr>
      <w:r w:rsidRPr="001F1F37">
        <w:t xml:space="preserve">The Construction Industries Licensing Act, NMSA 1978, Sections 60-13-1 to -59. </w:t>
      </w:r>
    </w:p>
    <w:p w14:paraId="05F53F55" w14:textId="77777777" w:rsidR="001F1F37" w:rsidRPr="001F1F37" w:rsidRDefault="001F1F37" w:rsidP="001F1F37"/>
    <w:p w14:paraId="7D718569" w14:textId="56CF6EEF" w:rsidR="001F1F37" w:rsidRDefault="001F1F37" w:rsidP="0007753C">
      <w:pPr>
        <w:pStyle w:val="ListParagraph"/>
        <w:numPr>
          <w:ilvl w:val="0"/>
          <w:numId w:val="37"/>
        </w:numPr>
        <w:ind w:right="-180"/>
      </w:pPr>
      <w:r w:rsidRPr="001F1F37">
        <w:t>The Liquefied Propane Gas and Compressed Natural Gas Act, NMSA 1978, Sections 70-5-1.</w:t>
      </w:r>
    </w:p>
    <w:p w14:paraId="6EDFB6B1" w14:textId="77777777" w:rsidR="001F1F37" w:rsidRPr="001F1F37" w:rsidRDefault="001F1F37" w:rsidP="001F1F37">
      <w:pPr>
        <w:ind w:right="-180"/>
      </w:pPr>
    </w:p>
    <w:p w14:paraId="46761AB9" w14:textId="77777777" w:rsidR="00D37DB1" w:rsidRDefault="001F1F37" w:rsidP="0007753C">
      <w:pPr>
        <w:pStyle w:val="ListParagraph"/>
        <w:numPr>
          <w:ilvl w:val="0"/>
          <w:numId w:val="37"/>
        </w:numPr>
      </w:pPr>
      <w:r w:rsidRPr="001F1F37">
        <w:t>The Manufactured Housing Act, NMSA 1978, Sections 60-14-1 to -20.</w:t>
      </w:r>
    </w:p>
    <w:p w14:paraId="3BEC15C1" w14:textId="77777777" w:rsidR="00D37DB1" w:rsidRDefault="00D37DB1" w:rsidP="00D37DB1">
      <w:pPr>
        <w:pStyle w:val="ListParagraph"/>
      </w:pPr>
    </w:p>
    <w:p w14:paraId="07BB8255" w14:textId="77777777" w:rsidR="00D37DB1" w:rsidRDefault="001F1F37" w:rsidP="0007753C">
      <w:pPr>
        <w:pStyle w:val="ListParagraph"/>
        <w:numPr>
          <w:ilvl w:val="0"/>
          <w:numId w:val="37"/>
        </w:numPr>
      </w:pPr>
      <w:r w:rsidRPr="001F1F37">
        <w:t>A copy of all the referenced statutes may be referenced or downloaded from the following web</w:t>
      </w:r>
      <w:r w:rsidR="00D37DB1">
        <w:t xml:space="preserve"> </w:t>
      </w:r>
      <w:r w:rsidRPr="001F1F37">
        <w:t xml:space="preserve">address: </w:t>
      </w:r>
      <w:hyperlink w:history="1">
        <w:r w:rsidR="00D37DB1" w:rsidRPr="001F1F37">
          <w:rPr>
            <w:rStyle w:val="Hyperlink"/>
          </w:rPr>
          <w:t>http</w:t>
        </w:r>
        <w:r w:rsidR="00D37DB1" w:rsidRPr="000F1F27">
          <w:rPr>
            <w:rStyle w:val="Hyperlink"/>
          </w:rPr>
          <w:t>s</w:t>
        </w:r>
        <w:r w:rsidR="00D37DB1" w:rsidRPr="001F1F37">
          <w:rPr>
            <w:rStyle w:val="Hyperlink"/>
          </w:rPr>
          <w:t>://</w:t>
        </w:r>
        <w:r w:rsidR="00D37DB1" w:rsidRPr="000F1F27">
          <w:rPr>
            <w:rStyle w:val="Hyperlink"/>
          </w:rPr>
          <w:t xml:space="preserve">nmonesource.com </w:t>
        </w:r>
      </w:hyperlink>
    </w:p>
    <w:p w14:paraId="3F83A675" w14:textId="77777777" w:rsidR="00D37DB1" w:rsidRDefault="00D37DB1" w:rsidP="00D37DB1">
      <w:pPr>
        <w:pStyle w:val="ListParagraph"/>
      </w:pPr>
    </w:p>
    <w:p w14:paraId="51FAD66A" w14:textId="77777777" w:rsidR="00D37DB1" w:rsidRDefault="001F1F37" w:rsidP="0007753C">
      <w:pPr>
        <w:pStyle w:val="ListParagraph"/>
        <w:numPr>
          <w:ilvl w:val="0"/>
          <w:numId w:val="37"/>
        </w:numPr>
      </w:pPr>
      <w:r w:rsidRPr="001F1F37">
        <w:t>The New Mexico Administrative Code Title 14, Chapters 5 - 10 and 12, and Title 19, Chapter 15, Part 40, which contain licensing requirements for CID-MHD may be obtained from the State</w:t>
      </w:r>
      <w:r w:rsidR="00D37DB1">
        <w:t xml:space="preserve"> </w:t>
      </w:r>
      <w:r w:rsidRPr="001F1F37">
        <w:t>records and archives web site</w:t>
      </w:r>
      <w:r w:rsidR="00D37DB1">
        <w:t xml:space="preserve"> </w:t>
      </w:r>
      <w:hyperlink r:id="rId20" w:history="1">
        <w:r w:rsidR="00D37DB1" w:rsidRPr="000F1F27">
          <w:rPr>
            <w:rStyle w:val="Hyperlink"/>
          </w:rPr>
          <w:t>https://www.srca.nm.gov/nmac-home/</w:t>
        </w:r>
      </w:hyperlink>
    </w:p>
    <w:p w14:paraId="1F0074BB" w14:textId="77777777" w:rsidR="00D37DB1" w:rsidRDefault="00D37DB1" w:rsidP="00D37DB1">
      <w:pPr>
        <w:pStyle w:val="ListParagraph"/>
      </w:pPr>
    </w:p>
    <w:p w14:paraId="324BA1BF" w14:textId="77777777" w:rsidR="00B66FC8" w:rsidRDefault="001F1F37" w:rsidP="0007753C">
      <w:pPr>
        <w:pStyle w:val="ListParagraph"/>
        <w:numPr>
          <w:ilvl w:val="0"/>
          <w:numId w:val="37"/>
        </w:numPr>
      </w:pPr>
      <w:r w:rsidRPr="001F1F37">
        <w:t>Samples of a license, a certificate, and other application and renewal documents are available at</w:t>
      </w:r>
      <w:r w:rsidR="00D37DB1">
        <w:t xml:space="preserve"> </w:t>
      </w:r>
      <w:r w:rsidRPr="001F1F37">
        <w:t xml:space="preserve">the existing public web site for licensing information: </w:t>
      </w:r>
      <w:hyperlink r:id="rId21" w:history="1">
        <w:r w:rsidRPr="001F1F37">
          <w:rPr>
            <w:rStyle w:val="Hyperlink"/>
          </w:rPr>
          <w:t>https://public.psiexams.com/index_login.jsp</w:t>
        </w:r>
      </w:hyperlink>
      <w:r w:rsidRPr="001F1F37">
        <w:t xml:space="preserve">. </w:t>
      </w:r>
    </w:p>
    <w:p w14:paraId="1A88DEED" w14:textId="77777777" w:rsidR="00B66FC8" w:rsidRDefault="00B66FC8" w:rsidP="00B66FC8">
      <w:pPr>
        <w:pStyle w:val="ListParagraph"/>
      </w:pPr>
    </w:p>
    <w:p w14:paraId="7E9B079C" w14:textId="77777777" w:rsidR="00B66FC8" w:rsidRDefault="001F1F37" w:rsidP="0007753C">
      <w:pPr>
        <w:pStyle w:val="ListParagraph"/>
        <w:numPr>
          <w:ilvl w:val="0"/>
          <w:numId w:val="37"/>
        </w:numPr>
      </w:pPr>
      <w:r w:rsidRPr="001F1F37">
        <w:t xml:space="preserve">A copy of the licensing fee schedule is available at the existing public web site for licensing </w:t>
      </w:r>
      <w:r w:rsidR="00B66FC8">
        <w:t>i</w:t>
      </w:r>
      <w:r w:rsidRPr="001F1F37">
        <w:t xml:space="preserve">nformation: </w:t>
      </w:r>
      <w:hyperlink r:id="rId22" w:history="1">
        <w:r w:rsidRPr="001F1F37">
          <w:rPr>
            <w:rStyle w:val="Hyperlink"/>
          </w:rPr>
          <w:t>https://public.psiexams.com/index_login.jsp</w:t>
        </w:r>
      </w:hyperlink>
      <w:r w:rsidRPr="001F1F37">
        <w:t xml:space="preserve">. </w:t>
      </w:r>
    </w:p>
    <w:p w14:paraId="1C7FED9A" w14:textId="77777777" w:rsidR="00B66FC8" w:rsidRDefault="00B66FC8" w:rsidP="00B66FC8">
      <w:pPr>
        <w:pStyle w:val="ListParagraph"/>
      </w:pPr>
    </w:p>
    <w:p w14:paraId="5BC2E7EF" w14:textId="3AFEAFC4" w:rsidR="001F1F37" w:rsidRDefault="001F1F37" w:rsidP="0007753C">
      <w:pPr>
        <w:pStyle w:val="ListParagraph"/>
        <w:numPr>
          <w:ilvl w:val="0"/>
          <w:numId w:val="37"/>
        </w:numPr>
      </w:pPr>
      <w:r w:rsidRPr="001F1F37">
        <w:t xml:space="preserve">A copy of the examination fee schedule is available at the existing public web site for licensing </w:t>
      </w:r>
      <w:r w:rsidR="00B66FC8">
        <w:t>i</w:t>
      </w:r>
      <w:r w:rsidRPr="001F1F37">
        <w:t xml:space="preserve">nformation: </w:t>
      </w:r>
      <w:hyperlink r:id="rId23" w:history="1">
        <w:r w:rsidRPr="001F1F37">
          <w:rPr>
            <w:rStyle w:val="Hyperlink"/>
          </w:rPr>
          <w:t>https://public.psiexams.com/index_login.jsp</w:t>
        </w:r>
      </w:hyperlink>
      <w:r w:rsidRPr="001F1F37">
        <w:t>. Click on the applicable Candidate</w:t>
      </w:r>
      <w:r w:rsidR="00B66FC8">
        <w:t xml:space="preserve"> </w:t>
      </w:r>
      <w:r w:rsidRPr="001F1F37">
        <w:t>Information Bulletin and find Examination Registration Form.</w:t>
      </w:r>
    </w:p>
    <w:p w14:paraId="3639556A" w14:textId="77777777" w:rsidR="007447F1" w:rsidRDefault="007447F1" w:rsidP="007447F1">
      <w:pPr>
        <w:pStyle w:val="ListParagraph"/>
      </w:pPr>
    </w:p>
    <w:p w14:paraId="57A9D076" w14:textId="73BF9638" w:rsidR="007447F1" w:rsidRPr="001F1F37" w:rsidRDefault="007447F1" w:rsidP="0007753C">
      <w:pPr>
        <w:pStyle w:val="ListParagraph"/>
        <w:numPr>
          <w:ilvl w:val="0"/>
          <w:numId w:val="37"/>
        </w:numPr>
      </w:pPr>
      <w:r>
        <w:t xml:space="preserve">RLD’s permitting system website link </w:t>
      </w:r>
      <w:hyperlink r:id="rId24" w:history="1">
        <w:r w:rsidRPr="00C40FF9">
          <w:rPr>
            <w:rStyle w:val="Hyperlink"/>
          </w:rPr>
          <w:t>https://www.rld.nm.gov/construction-industries/apply-for-a-permit/</w:t>
        </w:r>
      </w:hyperlink>
      <w:r>
        <w:t xml:space="preserve"> </w:t>
      </w:r>
    </w:p>
    <w:bookmarkEnd w:id="80"/>
    <w:p w14:paraId="383A9D27" w14:textId="676EE085" w:rsidR="000074FD" w:rsidRPr="00735B95" w:rsidRDefault="00894DB7" w:rsidP="00500AC4">
      <w:pPr>
        <w:pStyle w:val="Heading1"/>
        <w:jc w:val="left"/>
      </w:pPr>
      <w:r w:rsidRPr="00735B95">
        <w:br w:type="page"/>
      </w:r>
      <w:bookmarkStart w:id="81" w:name="_Toc377565309"/>
      <w:bookmarkStart w:id="82" w:name="_Toc112682169"/>
      <w:bookmarkStart w:id="83" w:name="_Toc123819738"/>
      <w:r w:rsidR="000074FD" w:rsidRPr="00735B95">
        <w:lastRenderedPageBreak/>
        <w:t>II. CONDITIONS GOVERNING THE PROCUREMENT</w:t>
      </w:r>
      <w:bookmarkEnd w:id="81"/>
      <w:bookmarkEnd w:id="82"/>
      <w:bookmarkEnd w:id="83"/>
    </w:p>
    <w:p w14:paraId="3BABBB02" w14:textId="77777777" w:rsidR="000074FD" w:rsidRPr="00735B95" w:rsidRDefault="000074FD" w:rsidP="000074FD"/>
    <w:p w14:paraId="463218DD" w14:textId="77777777" w:rsidR="000074FD" w:rsidRPr="00735B95" w:rsidRDefault="000074FD" w:rsidP="000074FD">
      <w:r w:rsidRPr="00735B95">
        <w:t>This section of the RFP contains the schedule</w:t>
      </w:r>
      <w:r w:rsidR="007147C1" w:rsidRPr="00735B95">
        <w:t xml:space="preserve"> of events</w:t>
      </w:r>
      <w:r w:rsidRPr="00735B95">
        <w:t xml:space="preserve">, </w:t>
      </w:r>
      <w:r w:rsidR="007147C1" w:rsidRPr="00735B95">
        <w:t xml:space="preserve">the </w:t>
      </w:r>
      <w:r w:rsidRPr="00735B95">
        <w:t>description</w:t>
      </w:r>
      <w:r w:rsidR="007147C1" w:rsidRPr="00735B95">
        <w:t>s</w:t>
      </w:r>
      <w:r w:rsidRPr="00735B95">
        <w:t xml:space="preserve"> </w:t>
      </w:r>
      <w:r w:rsidR="007147C1" w:rsidRPr="00735B95">
        <w:t xml:space="preserve">of each event, </w:t>
      </w:r>
      <w:r w:rsidRPr="00735B95">
        <w:t xml:space="preserve">and </w:t>
      </w:r>
      <w:r w:rsidR="007147C1" w:rsidRPr="00735B95">
        <w:t xml:space="preserve">the </w:t>
      </w:r>
      <w:r w:rsidRPr="00735B95">
        <w:t xml:space="preserve">conditions governing </w:t>
      </w:r>
      <w:r w:rsidR="007147C1" w:rsidRPr="00735B95">
        <w:t xml:space="preserve">this </w:t>
      </w:r>
      <w:r w:rsidRPr="00735B95">
        <w:t xml:space="preserve">procurement.  </w:t>
      </w:r>
    </w:p>
    <w:p w14:paraId="0AF0A7A9" w14:textId="77777777" w:rsidR="000074FD" w:rsidRPr="00735B95" w:rsidRDefault="000074FD">
      <w:pPr>
        <w:pStyle w:val="Heading2"/>
        <w:numPr>
          <w:ilvl w:val="0"/>
          <w:numId w:val="9"/>
        </w:numPr>
        <w:ind w:left="360"/>
        <w:rPr>
          <w:rFonts w:cs="Times New Roman"/>
          <w:i w:val="0"/>
        </w:rPr>
      </w:pPr>
      <w:bookmarkStart w:id="84" w:name="_Toc377565310"/>
      <w:bookmarkStart w:id="85" w:name="_Toc112682170"/>
      <w:bookmarkStart w:id="86" w:name="_Toc123819739"/>
      <w:r w:rsidRPr="00735B95">
        <w:rPr>
          <w:rFonts w:cs="Times New Roman"/>
          <w:i w:val="0"/>
        </w:rPr>
        <w:t>SEQUENCE OF EVENTS</w:t>
      </w:r>
      <w:bookmarkEnd w:id="84"/>
      <w:bookmarkEnd w:id="85"/>
      <w:bookmarkEnd w:id="86"/>
    </w:p>
    <w:p w14:paraId="4D5CBBE9" w14:textId="77777777" w:rsidR="000074FD" w:rsidRPr="00735B95" w:rsidRDefault="000074FD" w:rsidP="000074FD"/>
    <w:p w14:paraId="79A1B85A" w14:textId="06EC4FDC" w:rsidR="004A6110" w:rsidRPr="00735B95" w:rsidRDefault="000074FD" w:rsidP="000074FD">
      <w:r w:rsidRPr="00735B95">
        <w:t>The Procurement Manager will make every effort to adhere to the following schedule:</w:t>
      </w:r>
    </w:p>
    <w:p w14:paraId="4C2A4550" w14:textId="135D5544" w:rsidR="000074FD" w:rsidRPr="00735B95" w:rsidRDefault="000074FD" w:rsidP="000074F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2610"/>
        <w:gridCol w:w="2430"/>
      </w:tblGrid>
      <w:tr w:rsidR="000074FD" w:rsidRPr="00735B95" w14:paraId="44C3F0C4" w14:textId="77777777" w:rsidTr="00500AC4">
        <w:trPr>
          <w:jc w:val="center"/>
        </w:trPr>
        <w:tc>
          <w:tcPr>
            <w:tcW w:w="4315" w:type="dxa"/>
            <w:shd w:val="clear" w:color="auto" w:fill="auto"/>
          </w:tcPr>
          <w:p w14:paraId="0CB1E834" w14:textId="77777777" w:rsidR="000074FD" w:rsidRPr="00735B95" w:rsidRDefault="000074FD" w:rsidP="00820884">
            <w:pPr>
              <w:jc w:val="center"/>
              <w:rPr>
                <w:b/>
              </w:rPr>
            </w:pPr>
            <w:bookmarkStart w:id="87" w:name="_Hlk122590106"/>
            <w:r w:rsidRPr="00735B95">
              <w:rPr>
                <w:b/>
              </w:rPr>
              <w:t>Action</w:t>
            </w:r>
          </w:p>
        </w:tc>
        <w:tc>
          <w:tcPr>
            <w:tcW w:w="2610" w:type="dxa"/>
            <w:shd w:val="clear" w:color="auto" w:fill="auto"/>
          </w:tcPr>
          <w:p w14:paraId="2025DA13" w14:textId="77777777" w:rsidR="000074FD" w:rsidRPr="00735B95" w:rsidRDefault="000074FD" w:rsidP="009A19E2">
            <w:pPr>
              <w:ind w:left="75"/>
              <w:rPr>
                <w:b/>
              </w:rPr>
            </w:pPr>
            <w:r w:rsidRPr="00735B95">
              <w:rPr>
                <w:b/>
              </w:rPr>
              <w:t>Responsible Party</w:t>
            </w:r>
          </w:p>
        </w:tc>
        <w:tc>
          <w:tcPr>
            <w:tcW w:w="2430" w:type="dxa"/>
            <w:shd w:val="clear" w:color="auto" w:fill="auto"/>
          </w:tcPr>
          <w:p w14:paraId="17697BED" w14:textId="7F800208" w:rsidR="000074FD" w:rsidRPr="00820884" w:rsidRDefault="000074FD" w:rsidP="00820884">
            <w:pPr>
              <w:jc w:val="center"/>
              <w:rPr>
                <w:b/>
              </w:rPr>
            </w:pPr>
            <w:r w:rsidRPr="00735B95">
              <w:rPr>
                <w:b/>
              </w:rPr>
              <w:t>Due Dates</w:t>
            </w:r>
          </w:p>
        </w:tc>
      </w:tr>
      <w:tr w:rsidR="000074FD" w:rsidRPr="00735B95" w14:paraId="7F5B1BE4" w14:textId="77777777" w:rsidTr="00500AC4">
        <w:trPr>
          <w:jc w:val="center"/>
        </w:trPr>
        <w:tc>
          <w:tcPr>
            <w:tcW w:w="4315" w:type="dxa"/>
            <w:shd w:val="clear" w:color="auto" w:fill="auto"/>
          </w:tcPr>
          <w:p w14:paraId="2BF8557D" w14:textId="77777777" w:rsidR="000074FD" w:rsidRPr="00735B95" w:rsidRDefault="000074FD" w:rsidP="00500AC4">
            <w:pPr>
              <w:ind w:left="330" w:hanging="360"/>
            </w:pPr>
            <w:r w:rsidRPr="00735B95">
              <w:t>1.  Issue RFP</w:t>
            </w:r>
          </w:p>
        </w:tc>
        <w:tc>
          <w:tcPr>
            <w:tcW w:w="2610" w:type="dxa"/>
            <w:shd w:val="clear" w:color="auto" w:fill="auto"/>
          </w:tcPr>
          <w:p w14:paraId="70F45E6B" w14:textId="06B579F6" w:rsidR="000074FD" w:rsidRPr="00820884" w:rsidRDefault="00820884" w:rsidP="009A19E2">
            <w:pPr>
              <w:ind w:left="75"/>
            </w:pPr>
            <w:r w:rsidRPr="00820884">
              <w:t>Agency</w:t>
            </w:r>
          </w:p>
        </w:tc>
        <w:tc>
          <w:tcPr>
            <w:tcW w:w="2430" w:type="dxa"/>
            <w:shd w:val="clear" w:color="auto" w:fill="auto"/>
          </w:tcPr>
          <w:p w14:paraId="69D7300C" w14:textId="3F4776C9" w:rsidR="000074FD" w:rsidRPr="00820884" w:rsidRDefault="00C93A51" w:rsidP="000074FD">
            <w:r>
              <w:t xml:space="preserve"> January </w:t>
            </w:r>
            <w:r w:rsidR="00B95806">
              <w:t>6</w:t>
            </w:r>
            <w:r w:rsidR="00820884" w:rsidRPr="00820884">
              <w:t>, 202</w:t>
            </w:r>
            <w:r>
              <w:t>3</w:t>
            </w:r>
          </w:p>
        </w:tc>
      </w:tr>
      <w:tr w:rsidR="000074FD" w:rsidRPr="00735B95" w14:paraId="3BCCB729" w14:textId="77777777" w:rsidTr="00500AC4">
        <w:trPr>
          <w:jc w:val="center"/>
        </w:trPr>
        <w:tc>
          <w:tcPr>
            <w:tcW w:w="4315" w:type="dxa"/>
            <w:shd w:val="clear" w:color="auto" w:fill="auto"/>
          </w:tcPr>
          <w:p w14:paraId="6549EA5E" w14:textId="77777777" w:rsidR="000074FD" w:rsidRPr="00735B95" w:rsidRDefault="000074FD" w:rsidP="00500AC4">
            <w:pPr>
              <w:ind w:left="330" w:hanging="360"/>
            </w:pPr>
            <w:r w:rsidRPr="00735B95">
              <w:t xml:space="preserve">2.  </w:t>
            </w:r>
            <w:r w:rsidR="005E7C76" w:rsidRPr="00735B95">
              <w:t>Acknowledgement of Receipt Form</w:t>
            </w:r>
          </w:p>
        </w:tc>
        <w:tc>
          <w:tcPr>
            <w:tcW w:w="2610" w:type="dxa"/>
            <w:shd w:val="clear" w:color="auto" w:fill="auto"/>
          </w:tcPr>
          <w:p w14:paraId="5FB111C1" w14:textId="77777777" w:rsidR="000074FD" w:rsidRPr="00820884" w:rsidRDefault="00D801F3" w:rsidP="009A19E2">
            <w:pPr>
              <w:ind w:left="75"/>
            </w:pPr>
            <w:r w:rsidRPr="00820884">
              <w:t>Potential Offerors</w:t>
            </w:r>
          </w:p>
        </w:tc>
        <w:tc>
          <w:tcPr>
            <w:tcW w:w="2430" w:type="dxa"/>
            <w:shd w:val="clear" w:color="auto" w:fill="auto"/>
          </w:tcPr>
          <w:p w14:paraId="270311C0" w14:textId="20764D4C" w:rsidR="000074FD" w:rsidRPr="00820884" w:rsidRDefault="00C93A51" w:rsidP="00DD31A2">
            <w:r>
              <w:t>January 11</w:t>
            </w:r>
            <w:r w:rsidR="00820884">
              <w:t>, 202</w:t>
            </w:r>
            <w:r>
              <w:t>3</w:t>
            </w:r>
          </w:p>
        </w:tc>
      </w:tr>
      <w:tr w:rsidR="000074FD" w:rsidRPr="00735B95" w14:paraId="45C67270" w14:textId="77777777" w:rsidTr="00500AC4">
        <w:trPr>
          <w:jc w:val="center"/>
        </w:trPr>
        <w:tc>
          <w:tcPr>
            <w:tcW w:w="4315" w:type="dxa"/>
            <w:shd w:val="clear" w:color="auto" w:fill="auto"/>
          </w:tcPr>
          <w:p w14:paraId="065206D2" w14:textId="7663C3FF" w:rsidR="000074FD" w:rsidRPr="00735B95" w:rsidRDefault="00820884" w:rsidP="00500AC4">
            <w:pPr>
              <w:ind w:left="330" w:hanging="360"/>
            </w:pPr>
            <w:r>
              <w:t>3</w:t>
            </w:r>
            <w:r w:rsidR="000074FD" w:rsidRPr="00735B95">
              <w:t xml:space="preserve">.  Deadline to submit </w:t>
            </w:r>
            <w:r w:rsidR="00C35B36">
              <w:t xml:space="preserve">Written </w:t>
            </w:r>
            <w:r w:rsidR="000074FD" w:rsidRPr="00735B95">
              <w:t>Questions</w:t>
            </w:r>
          </w:p>
        </w:tc>
        <w:tc>
          <w:tcPr>
            <w:tcW w:w="2610" w:type="dxa"/>
            <w:shd w:val="clear" w:color="auto" w:fill="auto"/>
          </w:tcPr>
          <w:p w14:paraId="13DC5ECA" w14:textId="77777777" w:rsidR="000074FD" w:rsidRPr="00820884" w:rsidRDefault="000074FD" w:rsidP="009A19E2">
            <w:pPr>
              <w:ind w:left="75"/>
            </w:pPr>
            <w:r w:rsidRPr="00820884">
              <w:t>Potential Offerors</w:t>
            </w:r>
          </w:p>
        </w:tc>
        <w:tc>
          <w:tcPr>
            <w:tcW w:w="2430" w:type="dxa"/>
            <w:shd w:val="clear" w:color="auto" w:fill="auto"/>
          </w:tcPr>
          <w:p w14:paraId="082D1D37" w14:textId="3E24E181" w:rsidR="000074FD" w:rsidRPr="00820884" w:rsidRDefault="00C93A51" w:rsidP="000074FD">
            <w:r>
              <w:t>January 11</w:t>
            </w:r>
            <w:r w:rsidR="00820884">
              <w:t>, 202</w:t>
            </w:r>
            <w:r>
              <w:t>3</w:t>
            </w:r>
          </w:p>
        </w:tc>
      </w:tr>
      <w:tr w:rsidR="000074FD" w:rsidRPr="00735B95" w14:paraId="65D14854" w14:textId="77777777" w:rsidTr="00500AC4">
        <w:trPr>
          <w:jc w:val="center"/>
        </w:trPr>
        <w:tc>
          <w:tcPr>
            <w:tcW w:w="4315" w:type="dxa"/>
            <w:shd w:val="clear" w:color="auto" w:fill="auto"/>
          </w:tcPr>
          <w:p w14:paraId="35EFD170" w14:textId="1B544F34" w:rsidR="000074FD" w:rsidRPr="00735B95" w:rsidRDefault="00820884" w:rsidP="00500AC4">
            <w:pPr>
              <w:ind w:left="330" w:hanging="360"/>
            </w:pPr>
            <w:r>
              <w:t>4</w:t>
            </w:r>
            <w:r w:rsidR="000074FD" w:rsidRPr="00735B95">
              <w:t>.  Response to Written Questions</w:t>
            </w:r>
          </w:p>
        </w:tc>
        <w:tc>
          <w:tcPr>
            <w:tcW w:w="2610" w:type="dxa"/>
            <w:shd w:val="clear" w:color="auto" w:fill="auto"/>
          </w:tcPr>
          <w:p w14:paraId="4C428230" w14:textId="77777777" w:rsidR="000074FD" w:rsidRPr="00820884" w:rsidRDefault="000074FD" w:rsidP="009A19E2">
            <w:pPr>
              <w:ind w:left="75"/>
            </w:pPr>
            <w:r w:rsidRPr="00820884">
              <w:t>Procurement Manager</w:t>
            </w:r>
          </w:p>
        </w:tc>
        <w:tc>
          <w:tcPr>
            <w:tcW w:w="2430" w:type="dxa"/>
            <w:shd w:val="clear" w:color="auto" w:fill="auto"/>
          </w:tcPr>
          <w:p w14:paraId="2E8956BC" w14:textId="5F33ACC3" w:rsidR="000074FD" w:rsidRPr="00820884" w:rsidRDefault="00C93A51" w:rsidP="000074FD">
            <w:r>
              <w:t>January 13</w:t>
            </w:r>
            <w:r w:rsidR="00820884">
              <w:t>, 202</w:t>
            </w:r>
            <w:r>
              <w:t>3</w:t>
            </w:r>
          </w:p>
        </w:tc>
      </w:tr>
      <w:tr w:rsidR="000074FD" w:rsidRPr="00735B95" w14:paraId="43A620F0" w14:textId="77777777" w:rsidTr="00500AC4">
        <w:trPr>
          <w:jc w:val="center"/>
        </w:trPr>
        <w:tc>
          <w:tcPr>
            <w:tcW w:w="4315" w:type="dxa"/>
            <w:shd w:val="clear" w:color="auto" w:fill="auto"/>
          </w:tcPr>
          <w:p w14:paraId="28D0BD25" w14:textId="168DE257" w:rsidR="000074FD" w:rsidRPr="00735B95" w:rsidRDefault="00820884" w:rsidP="00500AC4">
            <w:pPr>
              <w:ind w:left="330" w:hanging="360"/>
              <w:rPr>
                <w:b/>
                <w:i/>
              </w:rPr>
            </w:pPr>
            <w:r>
              <w:rPr>
                <w:b/>
                <w:i/>
              </w:rPr>
              <w:t>5</w:t>
            </w:r>
            <w:r w:rsidR="000074FD" w:rsidRPr="00735B95">
              <w:rPr>
                <w:b/>
                <w:i/>
              </w:rPr>
              <w:t>.  Submission of Proposal</w:t>
            </w:r>
          </w:p>
        </w:tc>
        <w:tc>
          <w:tcPr>
            <w:tcW w:w="2610" w:type="dxa"/>
            <w:shd w:val="clear" w:color="auto" w:fill="auto"/>
          </w:tcPr>
          <w:p w14:paraId="6AF50D3B" w14:textId="77777777" w:rsidR="000074FD" w:rsidRPr="00820884" w:rsidRDefault="000074FD" w:rsidP="009A19E2">
            <w:pPr>
              <w:ind w:left="75"/>
              <w:rPr>
                <w:b/>
                <w:i/>
              </w:rPr>
            </w:pPr>
            <w:r w:rsidRPr="00820884">
              <w:rPr>
                <w:b/>
                <w:i/>
              </w:rPr>
              <w:t>Potential Offerors</w:t>
            </w:r>
          </w:p>
        </w:tc>
        <w:tc>
          <w:tcPr>
            <w:tcW w:w="2430" w:type="dxa"/>
            <w:shd w:val="clear" w:color="auto" w:fill="auto"/>
          </w:tcPr>
          <w:p w14:paraId="560973A3" w14:textId="0679F289" w:rsidR="000074FD" w:rsidRPr="00820884" w:rsidRDefault="00C93A51" w:rsidP="002804EC">
            <w:pPr>
              <w:rPr>
                <w:b/>
                <w:i/>
              </w:rPr>
            </w:pPr>
            <w:r>
              <w:rPr>
                <w:b/>
                <w:i/>
              </w:rPr>
              <w:t>January 17</w:t>
            </w:r>
            <w:r w:rsidR="00820884">
              <w:rPr>
                <w:b/>
                <w:i/>
              </w:rPr>
              <w:t>, 202</w:t>
            </w:r>
            <w:r>
              <w:rPr>
                <w:b/>
                <w:i/>
              </w:rPr>
              <w:t>3</w:t>
            </w:r>
          </w:p>
        </w:tc>
      </w:tr>
      <w:tr w:rsidR="000074FD" w:rsidRPr="00735B95" w14:paraId="49A16B1D" w14:textId="77777777" w:rsidTr="00500AC4">
        <w:trPr>
          <w:jc w:val="center"/>
        </w:trPr>
        <w:tc>
          <w:tcPr>
            <w:tcW w:w="4315" w:type="dxa"/>
            <w:shd w:val="clear" w:color="auto" w:fill="auto"/>
          </w:tcPr>
          <w:p w14:paraId="574A602B" w14:textId="5B363597" w:rsidR="000074FD" w:rsidRPr="00735B95" w:rsidRDefault="00820884" w:rsidP="00500AC4">
            <w:pPr>
              <w:ind w:left="330" w:hanging="360"/>
            </w:pPr>
            <w:r>
              <w:t>6</w:t>
            </w:r>
            <w:r w:rsidR="00F21B96" w:rsidRPr="00735B95">
              <w:t>.</w:t>
            </w:r>
            <w:r w:rsidR="004A6110" w:rsidRPr="00735B95">
              <w:rPr>
                <w:vertAlign w:val="superscript"/>
              </w:rPr>
              <w:t>*</w:t>
            </w:r>
            <w:r w:rsidR="000074FD" w:rsidRPr="00735B95">
              <w:t xml:space="preserve"> Proposal Evaluation</w:t>
            </w:r>
          </w:p>
        </w:tc>
        <w:tc>
          <w:tcPr>
            <w:tcW w:w="2610" w:type="dxa"/>
            <w:shd w:val="clear" w:color="auto" w:fill="auto"/>
          </w:tcPr>
          <w:p w14:paraId="5B582850" w14:textId="77777777" w:rsidR="000074FD" w:rsidRPr="00820884" w:rsidRDefault="00E55E45" w:rsidP="009A19E2">
            <w:pPr>
              <w:ind w:left="75"/>
            </w:pPr>
            <w:r w:rsidRPr="00820884">
              <w:t>Evaluation Committee</w:t>
            </w:r>
          </w:p>
        </w:tc>
        <w:tc>
          <w:tcPr>
            <w:tcW w:w="2430" w:type="dxa"/>
            <w:shd w:val="clear" w:color="auto" w:fill="auto"/>
          </w:tcPr>
          <w:p w14:paraId="600F64F8" w14:textId="06381772" w:rsidR="000074FD" w:rsidRPr="00820884" w:rsidRDefault="00C93A51" w:rsidP="00B10619">
            <w:r>
              <w:t>January18</w:t>
            </w:r>
            <w:r w:rsidR="00B95806">
              <w:t>, 202</w:t>
            </w:r>
            <w:r>
              <w:t>3</w:t>
            </w:r>
            <w:r w:rsidR="00820884">
              <w:t xml:space="preserve"> – </w:t>
            </w:r>
            <w:r w:rsidR="00B95806">
              <w:t xml:space="preserve">January </w:t>
            </w:r>
            <w:r>
              <w:t>25</w:t>
            </w:r>
            <w:r w:rsidR="00B95806">
              <w:t>, 2023</w:t>
            </w:r>
          </w:p>
        </w:tc>
      </w:tr>
      <w:tr w:rsidR="00E55E45" w:rsidRPr="00735B95" w14:paraId="25A5A049" w14:textId="77777777" w:rsidTr="00500AC4">
        <w:trPr>
          <w:jc w:val="center"/>
        </w:trPr>
        <w:tc>
          <w:tcPr>
            <w:tcW w:w="4315" w:type="dxa"/>
            <w:shd w:val="clear" w:color="auto" w:fill="auto"/>
          </w:tcPr>
          <w:p w14:paraId="50971C63" w14:textId="293314F1" w:rsidR="00E55E45" w:rsidRPr="00735B95" w:rsidRDefault="00820884" w:rsidP="00500AC4">
            <w:pPr>
              <w:ind w:left="330" w:hanging="360"/>
            </w:pPr>
            <w:r>
              <w:t>7</w:t>
            </w:r>
            <w:r w:rsidR="00E55E45" w:rsidRPr="00735B95">
              <w:t>.</w:t>
            </w:r>
            <w:r w:rsidR="004A6110" w:rsidRPr="00735B95">
              <w:rPr>
                <w:vertAlign w:val="superscript"/>
              </w:rPr>
              <w:t>*</w:t>
            </w:r>
            <w:r w:rsidR="00BE19D6" w:rsidRPr="00735B95">
              <w:t xml:space="preserve"> </w:t>
            </w:r>
            <w:r w:rsidR="00E55E45" w:rsidRPr="00735B95">
              <w:t>Selection of Finalist</w:t>
            </w:r>
          </w:p>
        </w:tc>
        <w:tc>
          <w:tcPr>
            <w:tcW w:w="2610" w:type="dxa"/>
            <w:shd w:val="clear" w:color="auto" w:fill="auto"/>
          </w:tcPr>
          <w:p w14:paraId="5028EE89" w14:textId="77777777" w:rsidR="00E55E45" w:rsidRPr="00820884" w:rsidRDefault="00E55E45" w:rsidP="009A19E2">
            <w:pPr>
              <w:ind w:left="75"/>
            </w:pPr>
            <w:r w:rsidRPr="00820884">
              <w:t>Evaluation Committee</w:t>
            </w:r>
          </w:p>
        </w:tc>
        <w:tc>
          <w:tcPr>
            <w:tcW w:w="2430" w:type="dxa"/>
            <w:shd w:val="clear" w:color="auto" w:fill="auto"/>
          </w:tcPr>
          <w:p w14:paraId="4D53DF2D" w14:textId="45F4779C" w:rsidR="00E55E45" w:rsidRPr="00820884" w:rsidRDefault="00B95806" w:rsidP="002804EC">
            <w:r>
              <w:t xml:space="preserve">January </w:t>
            </w:r>
            <w:r w:rsidR="00C93A51">
              <w:t>25</w:t>
            </w:r>
            <w:r w:rsidR="00820884">
              <w:t>, 202</w:t>
            </w:r>
            <w:r>
              <w:t>3</w:t>
            </w:r>
          </w:p>
        </w:tc>
      </w:tr>
      <w:tr w:rsidR="00E55E45" w:rsidRPr="00735B95" w14:paraId="129EF607" w14:textId="77777777" w:rsidTr="00500AC4">
        <w:trPr>
          <w:jc w:val="center"/>
        </w:trPr>
        <w:tc>
          <w:tcPr>
            <w:tcW w:w="4315" w:type="dxa"/>
            <w:shd w:val="clear" w:color="auto" w:fill="auto"/>
          </w:tcPr>
          <w:p w14:paraId="3035A2AF" w14:textId="3E11C9C8" w:rsidR="00E55E45" w:rsidRPr="00735B95" w:rsidRDefault="00820884" w:rsidP="00500AC4">
            <w:pPr>
              <w:ind w:left="330" w:hanging="360"/>
            </w:pPr>
            <w:r>
              <w:t>8</w:t>
            </w:r>
            <w:r w:rsidR="00F21B96" w:rsidRPr="00735B95">
              <w:t>.</w:t>
            </w:r>
            <w:r w:rsidR="004A6110" w:rsidRPr="00735B95">
              <w:rPr>
                <w:vertAlign w:val="superscript"/>
              </w:rPr>
              <w:t>*</w:t>
            </w:r>
            <w:r w:rsidR="00E55E45" w:rsidRPr="00735B95">
              <w:t xml:space="preserve"> Finalize </w:t>
            </w:r>
            <w:r w:rsidR="00894DB7" w:rsidRPr="00735B95">
              <w:t>Contractual Agreement</w:t>
            </w:r>
          </w:p>
        </w:tc>
        <w:tc>
          <w:tcPr>
            <w:tcW w:w="2610" w:type="dxa"/>
            <w:shd w:val="clear" w:color="auto" w:fill="auto"/>
          </w:tcPr>
          <w:p w14:paraId="14AED2BE" w14:textId="0AE04566" w:rsidR="00E55E45" w:rsidRPr="00820884" w:rsidRDefault="009A19E2" w:rsidP="00500AC4">
            <w:pPr>
              <w:ind w:left="75" w:right="-105"/>
            </w:pPr>
            <w:r w:rsidRPr="00820884">
              <w:t>Agency</w:t>
            </w:r>
            <w:r w:rsidR="00E55E45" w:rsidRPr="00820884">
              <w:t xml:space="preserve">/Finalist </w:t>
            </w:r>
            <w:r w:rsidR="00500AC4">
              <w:t>O</w:t>
            </w:r>
            <w:r w:rsidR="00E55E45" w:rsidRPr="00820884">
              <w:t>fferors</w:t>
            </w:r>
          </w:p>
        </w:tc>
        <w:tc>
          <w:tcPr>
            <w:tcW w:w="2430" w:type="dxa"/>
            <w:shd w:val="clear" w:color="auto" w:fill="auto"/>
          </w:tcPr>
          <w:p w14:paraId="11D77B39" w14:textId="52553144" w:rsidR="00E55E45" w:rsidRPr="00820884" w:rsidRDefault="00B95806" w:rsidP="002804EC">
            <w:r>
              <w:t xml:space="preserve">January </w:t>
            </w:r>
            <w:r w:rsidR="00C93A51">
              <w:t>26</w:t>
            </w:r>
            <w:r>
              <w:t xml:space="preserve"> – </w:t>
            </w:r>
            <w:r w:rsidR="00C93A51">
              <w:t>31</w:t>
            </w:r>
            <w:r>
              <w:t>, 2023</w:t>
            </w:r>
          </w:p>
        </w:tc>
      </w:tr>
      <w:tr w:rsidR="00E55E45" w:rsidRPr="00735B95" w14:paraId="7908008E" w14:textId="77777777" w:rsidTr="00500AC4">
        <w:trPr>
          <w:jc w:val="center"/>
        </w:trPr>
        <w:tc>
          <w:tcPr>
            <w:tcW w:w="4315" w:type="dxa"/>
            <w:shd w:val="clear" w:color="auto" w:fill="auto"/>
          </w:tcPr>
          <w:p w14:paraId="7751267C" w14:textId="4B76D76C" w:rsidR="00E55E45" w:rsidRPr="00735B95" w:rsidRDefault="00820884" w:rsidP="00500AC4">
            <w:pPr>
              <w:ind w:left="330" w:hanging="360"/>
            </w:pPr>
            <w:r>
              <w:t>9</w:t>
            </w:r>
            <w:r w:rsidR="00F21B96" w:rsidRPr="00735B95">
              <w:t>.</w:t>
            </w:r>
            <w:r w:rsidR="004A6110" w:rsidRPr="00735B95">
              <w:rPr>
                <w:vertAlign w:val="superscript"/>
              </w:rPr>
              <w:t>*</w:t>
            </w:r>
            <w:r w:rsidR="00E55E45" w:rsidRPr="00735B95">
              <w:t xml:space="preserve"> </w:t>
            </w:r>
            <w:r w:rsidR="00B41808" w:rsidRPr="00735B95">
              <w:t>Contract</w:t>
            </w:r>
            <w:r w:rsidR="00E55E45" w:rsidRPr="00735B95">
              <w:t xml:space="preserve"> Award</w:t>
            </w:r>
          </w:p>
        </w:tc>
        <w:tc>
          <w:tcPr>
            <w:tcW w:w="2610" w:type="dxa"/>
            <w:shd w:val="clear" w:color="auto" w:fill="auto"/>
          </w:tcPr>
          <w:p w14:paraId="7F3E48DF" w14:textId="225F5377" w:rsidR="00E55E45" w:rsidRPr="00820884" w:rsidRDefault="009A19E2" w:rsidP="00500AC4">
            <w:pPr>
              <w:ind w:left="75" w:right="-105"/>
            </w:pPr>
            <w:r w:rsidRPr="00820884">
              <w:t>Agency</w:t>
            </w:r>
            <w:r w:rsidR="00E55E45" w:rsidRPr="00820884">
              <w:t>/ Finalist Offeror</w:t>
            </w:r>
          </w:p>
        </w:tc>
        <w:tc>
          <w:tcPr>
            <w:tcW w:w="2430" w:type="dxa"/>
            <w:shd w:val="clear" w:color="auto" w:fill="auto"/>
          </w:tcPr>
          <w:p w14:paraId="137E8D86" w14:textId="55684CF5" w:rsidR="00E55E45" w:rsidRPr="00820884" w:rsidRDefault="00C93A51" w:rsidP="002804EC">
            <w:r>
              <w:t xml:space="preserve">February </w:t>
            </w:r>
            <w:r w:rsidR="00186B65">
              <w:t>1</w:t>
            </w:r>
            <w:r w:rsidR="00B95806">
              <w:t>, 2023</w:t>
            </w:r>
          </w:p>
        </w:tc>
      </w:tr>
      <w:tr w:rsidR="00E55E45" w:rsidRPr="00735B95" w14:paraId="48DA7155" w14:textId="77777777" w:rsidTr="00500AC4">
        <w:trPr>
          <w:jc w:val="center"/>
        </w:trPr>
        <w:tc>
          <w:tcPr>
            <w:tcW w:w="4315" w:type="dxa"/>
            <w:shd w:val="clear" w:color="auto" w:fill="auto"/>
          </w:tcPr>
          <w:p w14:paraId="430A2E3D" w14:textId="6AC3A29D" w:rsidR="00E55E45" w:rsidRPr="00735B95" w:rsidRDefault="00C16422" w:rsidP="00500AC4">
            <w:pPr>
              <w:ind w:left="330" w:hanging="360"/>
            </w:pPr>
            <w:r w:rsidRPr="00735B95">
              <w:t>1</w:t>
            </w:r>
            <w:r w:rsidR="00820884">
              <w:t>0</w:t>
            </w:r>
            <w:r w:rsidR="00F21B96" w:rsidRPr="00735B95">
              <w:t>.</w:t>
            </w:r>
            <w:r w:rsidR="004A6110" w:rsidRPr="00735B95">
              <w:rPr>
                <w:vertAlign w:val="superscript"/>
              </w:rPr>
              <w:t>*</w:t>
            </w:r>
            <w:r w:rsidR="00E55E45" w:rsidRPr="00735B95">
              <w:t xml:space="preserve"> Protest Deadline</w:t>
            </w:r>
          </w:p>
        </w:tc>
        <w:tc>
          <w:tcPr>
            <w:tcW w:w="2610" w:type="dxa"/>
            <w:shd w:val="clear" w:color="auto" w:fill="auto"/>
          </w:tcPr>
          <w:p w14:paraId="789CAE4D" w14:textId="3E851110" w:rsidR="00E55E45" w:rsidRPr="00735B95" w:rsidRDefault="00500AC4" w:rsidP="009A19E2">
            <w:pPr>
              <w:ind w:left="75"/>
            </w:pPr>
            <w:r>
              <w:t>Agency</w:t>
            </w:r>
            <w:r w:rsidR="00B95806">
              <w:t xml:space="preserve"> </w:t>
            </w:r>
          </w:p>
        </w:tc>
        <w:tc>
          <w:tcPr>
            <w:tcW w:w="2430" w:type="dxa"/>
            <w:shd w:val="clear" w:color="auto" w:fill="auto"/>
          </w:tcPr>
          <w:p w14:paraId="2DD7BF81" w14:textId="77777777" w:rsidR="00E55E45" w:rsidRPr="00735B95" w:rsidRDefault="00F67807" w:rsidP="000074FD">
            <w:r w:rsidRPr="00735B95">
              <w:t>+15 days</w:t>
            </w:r>
          </w:p>
        </w:tc>
      </w:tr>
    </w:tbl>
    <w:bookmarkEnd w:id="87"/>
    <w:p w14:paraId="7F3AAFED" w14:textId="2DEDB4C1" w:rsidR="00F21B96" w:rsidRPr="00735B95" w:rsidRDefault="00F21B96" w:rsidP="00500AC4">
      <w:pPr>
        <w:ind w:left="90" w:right="-90"/>
      </w:pPr>
      <w:r w:rsidRPr="00735B95">
        <w:rPr>
          <w:vertAlign w:val="superscript"/>
        </w:rPr>
        <w:t>*</w:t>
      </w:r>
      <w:r w:rsidRPr="00735B95">
        <w:rPr>
          <w:sz w:val="18"/>
        </w:rPr>
        <w:t xml:space="preserve">Dates indicated in </w:t>
      </w:r>
      <w:r w:rsidR="008D1065" w:rsidRPr="00735B95">
        <w:rPr>
          <w:sz w:val="18"/>
        </w:rPr>
        <w:t>Events</w:t>
      </w:r>
      <w:r w:rsidR="00A429BF" w:rsidRPr="00735B95">
        <w:rPr>
          <w:sz w:val="18"/>
        </w:rPr>
        <w:t xml:space="preserve"> </w:t>
      </w:r>
      <w:r w:rsidR="00820884">
        <w:rPr>
          <w:sz w:val="18"/>
        </w:rPr>
        <w:t>6</w:t>
      </w:r>
      <w:r w:rsidRPr="00735B95">
        <w:rPr>
          <w:sz w:val="18"/>
        </w:rPr>
        <w:t xml:space="preserve"> through 1</w:t>
      </w:r>
      <w:r w:rsidR="00820884">
        <w:rPr>
          <w:sz w:val="18"/>
        </w:rPr>
        <w:t>0</w:t>
      </w:r>
      <w:r w:rsidRPr="00735B95">
        <w:rPr>
          <w:sz w:val="18"/>
        </w:rPr>
        <w:t xml:space="preserve"> are </w:t>
      </w:r>
      <w:r w:rsidR="00A429BF" w:rsidRPr="00735B95">
        <w:rPr>
          <w:sz w:val="18"/>
        </w:rPr>
        <w:t xml:space="preserve">estimates </w:t>
      </w:r>
      <w:proofErr w:type="gramStart"/>
      <w:r w:rsidR="00A429BF" w:rsidRPr="00735B95">
        <w:rPr>
          <w:sz w:val="18"/>
        </w:rPr>
        <w:t>only,</w:t>
      </w:r>
      <w:r w:rsidRPr="00735B95">
        <w:rPr>
          <w:sz w:val="18"/>
        </w:rPr>
        <w:t xml:space="preserve"> and</w:t>
      </w:r>
      <w:proofErr w:type="gramEnd"/>
      <w:r w:rsidRPr="00735B95">
        <w:rPr>
          <w:sz w:val="18"/>
        </w:rPr>
        <w:t xml:space="preserve"> may be subject to change without necessitating an amendment to the RFP.</w:t>
      </w:r>
      <w:bookmarkStart w:id="88" w:name="_Toc377565311"/>
    </w:p>
    <w:p w14:paraId="097C2670" w14:textId="77777777" w:rsidR="001206A3" w:rsidRPr="00735B95" w:rsidRDefault="001206A3">
      <w:pPr>
        <w:pStyle w:val="Heading2"/>
        <w:numPr>
          <w:ilvl w:val="0"/>
          <w:numId w:val="9"/>
        </w:numPr>
        <w:ind w:left="360"/>
        <w:rPr>
          <w:rFonts w:cs="Times New Roman"/>
          <w:i w:val="0"/>
        </w:rPr>
      </w:pPr>
      <w:bookmarkStart w:id="89" w:name="_Toc112682171"/>
      <w:bookmarkStart w:id="90" w:name="_Toc123819740"/>
      <w:r w:rsidRPr="00735B95">
        <w:rPr>
          <w:rFonts w:cs="Times New Roman"/>
          <w:i w:val="0"/>
        </w:rPr>
        <w:t>EXPLANATION OF EVENTS</w:t>
      </w:r>
      <w:bookmarkEnd w:id="88"/>
      <w:bookmarkEnd w:id="89"/>
      <w:bookmarkEnd w:id="90"/>
    </w:p>
    <w:p w14:paraId="7ADB5C98" w14:textId="77777777" w:rsidR="001206A3" w:rsidRPr="00735B95" w:rsidRDefault="001206A3"/>
    <w:p w14:paraId="4C7C1F1D" w14:textId="77777777" w:rsidR="001206A3" w:rsidRPr="00735B95" w:rsidRDefault="001206A3">
      <w:r w:rsidRPr="00735B95">
        <w:t xml:space="preserve">The following paragraphs describe the activities listed in the </w:t>
      </w:r>
      <w:r w:rsidR="0070266E" w:rsidRPr="00735B95">
        <w:t xml:space="preserve">Sequence </w:t>
      </w:r>
      <w:r w:rsidRPr="00735B95">
        <w:t xml:space="preserve">of </w:t>
      </w:r>
      <w:r w:rsidR="0070266E" w:rsidRPr="00735B95">
        <w:t xml:space="preserve">Events </w:t>
      </w:r>
      <w:r w:rsidRPr="00735B95">
        <w:t>shown in Section II</w:t>
      </w:r>
      <w:r w:rsidR="00CA7629" w:rsidRPr="00735B95">
        <w:t>.</w:t>
      </w:r>
      <w:r w:rsidRPr="00735B95">
        <w:t>A</w:t>
      </w:r>
      <w:r w:rsidR="00CA7629" w:rsidRPr="00735B95">
        <w:t>.</w:t>
      </w:r>
      <w:r w:rsidRPr="00735B95">
        <w:t>, above.</w:t>
      </w:r>
    </w:p>
    <w:p w14:paraId="50C28AF4" w14:textId="1CAE4431" w:rsidR="001206A3" w:rsidRPr="00735B95" w:rsidRDefault="001206A3">
      <w:pPr>
        <w:pStyle w:val="Heading3"/>
        <w:numPr>
          <w:ilvl w:val="0"/>
          <w:numId w:val="10"/>
        </w:numPr>
        <w:rPr>
          <w:rFonts w:cs="Times New Roman"/>
        </w:rPr>
      </w:pPr>
      <w:bookmarkStart w:id="91" w:name="_Toc377565312"/>
      <w:bookmarkStart w:id="92" w:name="_Toc112682172"/>
      <w:bookmarkStart w:id="93" w:name="_Toc123819741"/>
      <w:r w:rsidRPr="00735B95">
        <w:rPr>
          <w:rFonts w:cs="Times New Roman"/>
        </w:rPr>
        <w:t>Issu</w:t>
      </w:r>
      <w:r w:rsidR="00C35B36">
        <w:rPr>
          <w:rFonts w:cs="Times New Roman"/>
        </w:rPr>
        <w:t xml:space="preserve">e </w:t>
      </w:r>
      <w:r w:rsidRPr="00735B95">
        <w:rPr>
          <w:rFonts w:cs="Times New Roman"/>
        </w:rPr>
        <w:t>RFP</w:t>
      </w:r>
      <w:bookmarkEnd w:id="91"/>
      <w:bookmarkEnd w:id="92"/>
      <w:bookmarkEnd w:id="93"/>
    </w:p>
    <w:p w14:paraId="5101B5C2" w14:textId="1B75C199" w:rsidR="003A056C" w:rsidRPr="00735B95" w:rsidRDefault="001206A3" w:rsidP="003A056C">
      <w:pPr>
        <w:ind w:left="748"/>
      </w:pPr>
      <w:r w:rsidRPr="00735B95">
        <w:t>This RFP is being</w:t>
      </w:r>
      <w:r w:rsidR="00F92951" w:rsidRPr="00735B95">
        <w:t xml:space="preserve"> issued </w:t>
      </w:r>
      <w:r w:rsidR="00831B06">
        <w:t>by</w:t>
      </w:r>
      <w:r w:rsidR="00F92951" w:rsidRPr="00735B95">
        <w:t xml:space="preserve"> </w:t>
      </w:r>
      <w:r w:rsidRPr="00735B95">
        <w:t xml:space="preserve">the </w:t>
      </w:r>
      <w:r w:rsidR="00B87503">
        <w:t xml:space="preserve">State of </w:t>
      </w:r>
      <w:r w:rsidRPr="00735B95">
        <w:t xml:space="preserve">New Mexico </w:t>
      </w:r>
      <w:r w:rsidR="00831B06">
        <w:t xml:space="preserve">Regulation and Licensing Department </w:t>
      </w:r>
      <w:r w:rsidR="00307C5D" w:rsidRPr="00735B95">
        <w:t xml:space="preserve">on </w:t>
      </w:r>
      <w:r w:rsidR="00186B65">
        <w:t xml:space="preserve">January </w:t>
      </w:r>
      <w:r w:rsidR="00500AC4">
        <w:t>6</w:t>
      </w:r>
      <w:r w:rsidR="00831B06">
        <w:t>, 202</w:t>
      </w:r>
      <w:r w:rsidR="00186B65">
        <w:t>3</w:t>
      </w:r>
      <w:r w:rsidR="00831B06">
        <w:t xml:space="preserve">. </w:t>
      </w:r>
    </w:p>
    <w:p w14:paraId="49A6C0DF" w14:textId="080BA621" w:rsidR="001206A3" w:rsidRPr="00735B95" w:rsidRDefault="004C782B">
      <w:pPr>
        <w:pStyle w:val="Heading3"/>
        <w:numPr>
          <w:ilvl w:val="0"/>
          <w:numId w:val="10"/>
        </w:numPr>
        <w:rPr>
          <w:rFonts w:cs="Times New Roman"/>
        </w:rPr>
      </w:pPr>
      <w:bookmarkStart w:id="94" w:name="_Toc112682173"/>
      <w:bookmarkStart w:id="95" w:name="_Toc123819742"/>
      <w:r w:rsidRPr="00735B95">
        <w:rPr>
          <w:rFonts w:cs="Times New Roman"/>
        </w:rPr>
        <w:t xml:space="preserve">Acknowledgement </w:t>
      </w:r>
      <w:r w:rsidR="00820E11" w:rsidRPr="00735B95">
        <w:rPr>
          <w:rFonts w:cs="Times New Roman"/>
        </w:rPr>
        <w:t xml:space="preserve">of </w:t>
      </w:r>
      <w:r w:rsidRPr="00735B95">
        <w:rPr>
          <w:rFonts w:cs="Times New Roman"/>
        </w:rPr>
        <w:t>Receipt</w:t>
      </w:r>
      <w:r w:rsidR="00C35B36">
        <w:rPr>
          <w:rFonts w:cs="Times New Roman"/>
        </w:rPr>
        <w:t xml:space="preserve"> Form</w:t>
      </w:r>
      <w:bookmarkEnd w:id="94"/>
      <w:bookmarkEnd w:id="95"/>
    </w:p>
    <w:p w14:paraId="09E063F0" w14:textId="7A3AD5E5" w:rsidR="001206A3" w:rsidRPr="00735B95" w:rsidRDefault="001206A3" w:rsidP="00F40397">
      <w:pPr>
        <w:ind w:left="748"/>
      </w:pPr>
      <w:r w:rsidRPr="00735B95">
        <w:t>Potential Offerors</w:t>
      </w:r>
      <w:r w:rsidR="004B6BD1">
        <w:t xml:space="preserve"> may</w:t>
      </w:r>
      <w:r w:rsidR="00D749E0" w:rsidRPr="00735B95">
        <w:t xml:space="preserve"> e-mail</w:t>
      </w:r>
      <w:r w:rsidRPr="00735B95">
        <w:t xml:space="preserve"> the Acknowledgement of Receipt Form </w:t>
      </w:r>
      <w:r w:rsidR="0070266E" w:rsidRPr="00735B95">
        <w:t>(A</w:t>
      </w:r>
      <w:r w:rsidR="00B01C86" w:rsidRPr="00735B95">
        <w:t>ppendix</w:t>
      </w:r>
      <w:r w:rsidR="0070266E" w:rsidRPr="00735B95">
        <w:t xml:space="preserve"> </w:t>
      </w:r>
      <w:r w:rsidR="00B01C86">
        <w:t>B</w:t>
      </w:r>
      <w:r w:rsidR="0070266E" w:rsidRPr="00735B95">
        <w:t>)</w:t>
      </w:r>
      <w:r w:rsidRPr="00735B95">
        <w:t xml:space="preserve">, to </w:t>
      </w:r>
      <w:r w:rsidR="00831B06">
        <w:t xml:space="preserve">Cristina Martinez, Procurement Manager at </w:t>
      </w:r>
      <w:hyperlink r:id="rId25" w:history="1">
        <w:r w:rsidR="00831B06" w:rsidRPr="000244F6">
          <w:rPr>
            <w:rStyle w:val="Hyperlink"/>
          </w:rPr>
          <w:t>Cristina.Martinez@rld.nm.gov</w:t>
        </w:r>
      </w:hyperlink>
      <w:r w:rsidR="00C03AE1" w:rsidRPr="00735B95">
        <w:t xml:space="preserve">, to </w:t>
      </w:r>
      <w:r w:rsidRPr="00735B95">
        <w:t xml:space="preserve">have their organization placed on the procurement </w:t>
      </w:r>
      <w:r w:rsidR="005B11E8" w:rsidRPr="00735B95">
        <w:t>Distribution List</w:t>
      </w:r>
      <w:r w:rsidRPr="00735B95">
        <w:t xml:space="preserve">.  The form </w:t>
      </w:r>
      <w:r w:rsidR="0070266E" w:rsidRPr="00735B95">
        <w:t xml:space="preserve">must </w:t>
      </w:r>
      <w:r w:rsidR="00352289" w:rsidRPr="00735B95">
        <w:t>be</w:t>
      </w:r>
      <w:r w:rsidRPr="00735B95">
        <w:t xml:space="preserve"> returned to the </w:t>
      </w:r>
      <w:r w:rsidR="00831B06">
        <w:t xml:space="preserve">Procurement Manager by close of business on </w:t>
      </w:r>
      <w:r w:rsidR="00186B65">
        <w:t>January 11, 2023</w:t>
      </w:r>
      <w:r w:rsidR="00831B06">
        <w:t xml:space="preserve">. </w:t>
      </w:r>
    </w:p>
    <w:p w14:paraId="0066AB1C" w14:textId="77777777" w:rsidR="003568FD" w:rsidRPr="00735B95" w:rsidRDefault="003568FD" w:rsidP="003A056C">
      <w:pPr>
        <w:ind w:left="748"/>
      </w:pPr>
    </w:p>
    <w:p w14:paraId="7DBEF822" w14:textId="7BCFC476" w:rsidR="001206A3" w:rsidRPr="00735B95" w:rsidRDefault="001206A3" w:rsidP="003A056C">
      <w:pPr>
        <w:ind w:left="748"/>
      </w:pPr>
      <w:r w:rsidRPr="00735B95">
        <w:t xml:space="preserve">The procurement </w:t>
      </w:r>
      <w:r w:rsidR="00352289" w:rsidRPr="00735B95">
        <w:t>d</w:t>
      </w:r>
      <w:r w:rsidR="005B11E8" w:rsidRPr="00735B95">
        <w:t xml:space="preserve">istribution </w:t>
      </w:r>
      <w:r w:rsidRPr="00735B95">
        <w:t>list will be used for the distribution of written responses to questions</w:t>
      </w:r>
      <w:r w:rsidR="005B11E8" w:rsidRPr="00735B95">
        <w:t>,</w:t>
      </w:r>
      <w:r w:rsidR="0070266E" w:rsidRPr="00735B95">
        <w:t xml:space="preserve"> and/or any amendments to the RFP</w:t>
      </w:r>
      <w:r w:rsidRPr="00735B95">
        <w:t xml:space="preserve">.  Failure to return the Acknowledgement of Receipt </w:t>
      </w:r>
      <w:r w:rsidR="0070266E" w:rsidRPr="00735B95">
        <w:t xml:space="preserve">Form </w:t>
      </w:r>
      <w:r w:rsidR="005B11E8" w:rsidRPr="00735B95">
        <w:t xml:space="preserve">does not prohibit potential Offerors from submitting a response to this RFP.  However, by not returning the Acknowledgement of Receipt Form, </w:t>
      </w:r>
      <w:r w:rsidRPr="00735B95">
        <w:t xml:space="preserve">the potential </w:t>
      </w:r>
      <w:r w:rsidR="00655A90" w:rsidRPr="00735B95">
        <w:t>Offeror’s</w:t>
      </w:r>
      <w:r w:rsidRPr="00735B95">
        <w:t xml:space="preserve"> </w:t>
      </w:r>
      <w:r w:rsidR="005B11E8" w:rsidRPr="00735B95">
        <w:t xml:space="preserve">representative </w:t>
      </w:r>
      <w:r w:rsidRPr="00735B95">
        <w:t xml:space="preserve">shall not </w:t>
      </w:r>
      <w:r w:rsidR="005B11E8" w:rsidRPr="00735B95">
        <w:t xml:space="preserve">be included </w:t>
      </w:r>
      <w:r w:rsidRPr="00735B95">
        <w:t xml:space="preserve">on the </w:t>
      </w:r>
      <w:r w:rsidR="00352289" w:rsidRPr="00735B95">
        <w:t>d</w:t>
      </w:r>
      <w:r w:rsidR="005B11E8" w:rsidRPr="00735B95">
        <w:t xml:space="preserve">istribution </w:t>
      </w:r>
      <w:r w:rsidR="00500AC4" w:rsidRPr="00735B95">
        <w:t>list and</w:t>
      </w:r>
      <w:r w:rsidR="005B11E8" w:rsidRPr="00735B95">
        <w:t xml:space="preserve"> will be solely responsible </w:t>
      </w:r>
      <w:r w:rsidR="005B11E8" w:rsidRPr="00735B95">
        <w:lastRenderedPageBreak/>
        <w:t>for obtaining from the Procurement Library (Section I.</w:t>
      </w:r>
      <w:r w:rsidR="00611DE7" w:rsidRPr="00735B95">
        <w:t>G</w:t>
      </w:r>
      <w:r w:rsidR="005B11E8" w:rsidRPr="00735B95">
        <w:t>.) responses to written questions and any amendments to the RFP</w:t>
      </w:r>
      <w:r w:rsidRPr="00735B95">
        <w:t>.</w:t>
      </w:r>
    </w:p>
    <w:p w14:paraId="1232B593" w14:textId="0A30A75A" w:rsidR="001206A3" w:rsidRPr="00735B95" w:rsidRDefault="001206A3">
      <w:pPr>
        <w:pStyle w:val="Heading3"/>
        <w:numPr>
          <w:ilvl w:val="0"/>
          <w:numId w:val="10"/>
        </w:numPr>
        <w:rPr>
          <w:rFonts w:cs="Times New Roman"/>
        </w:rPr>
      </w:pPr>
      <w:bookmarkStart w:id="96" w:name="_Toc312927530"/>
      <w:bookmarkStart w:id="97" w:name="_Toc377565315"/>
      <w:bookmarkStart w:id="98" w:name="_Toc112682175"/>
      <w:bookmarkStart w:id="99" w:name="_Toc123819743"/>
      <w:r w:rsidRPr="00735B95">
        <w:rPr>
          <w:rFonts w:cs="Times New Roman"/>
        </w:rPr>
        <w:t>Deadline to Submit Written Questions</w:t>
      </w:r>
      <w:bookmarkEnd w:id="96"/>
      <w:bookmarkEnd w:id="97"/>
      <w:bookmarkEnd w:id="98"/>
      <w:bookmarkEnd w:id="99"/>
    </w:p>
    <w:p w14:paraId="61244C11" w14:textId="3AD51FEE" w:rsidR="001206A3" w:rsidRPr="00735B95" w:rsidRDefault="001206A3" w:rsidP="003A056C">
      <w:pPr>
        <w:ind w:left="748"/>
      </w:pPr>
      <w:r w:rsidRPr="00735B95">
        <w:t xml:space="preserve">Potential Offerors may submit written questions to the Procurement Manager as to the intent or clarity of this RFP until </w:t>
      </w:r>
      <w:r w:rsidR="00A36CA4">
        <w:t xml:space="preserve">January 11, </w:t>
      </w:r>
      <w:proofErr w:type="gramStart"/>
      <w:r w:rsidR="00A36CA4">
        <w:t>2023</w:t>
      </w:r>
      <w:proofErr w:type="gramEnd"/>
      <w:r w:rsidR="00831B06">
        <w:t xml:space="preserve"> </w:t>
      </w:r>
      <w:r w:rsidR="001D0301" w:rsidRPr="00735B95">
        <w:t xml:space="preserve">as indicated in </w:t>
      </w:r>
      <w:r w:rsidR="0070266E" w:rsidRPr="00735B95">
        <w:t xml:space="preserve">Section II.A, Sequence </w:t>
      </w:r>
      <w:r w:rsidR="001D0301" w:rsidRPr="00735B95">
        <w:t xml:space="preserve">of </w:t>
      </w:r>
      <w:r w:rsidR="0070266E" w:rsidRPr="00735B95">
        <w:t>Events</w:t>
      </w:r>
      <w:r w:rsidRPr="00735B95">
        <w:t>.  All written questions must be addressed to the Procurement Manager as de</w:t>
      </w:r>
      <w:r w:rsidR="009D6209" w:rsidRPr="00735B95">
        <w:t>clared in Section I</w:t>
      </w:r>
      <w:r w:rsidR="00B90974" w:rsidRPr="00735B95">
        <w:t>.</w:t>
      </w:r>
      <w:r w:rsidR="009D6209" w:rsidRPr="00735B95">
        <w:t>D</w:t>
      </w:r>
      <w:r w:rsidRPr="00735B95">
        <w:t xml:space="preserve">. </w:t>
      </w:r>
      <w:r w:rsidR="00AC52D4" w:rsidRPr="00735B95">
        <w:t>Questions shall be clearly labeled and shall cite the Section(s) in the RFP or other document which form the basis of the question.</w:t>
      </w:r>
    </w:p>
    <w:p w14:paraId="48870E27" w14:textId="77777777" w:rsidR="001206A3" w:rsidRPr="00735B95" w:rsidRDefault="001206A3">
      <w:pPr>
        <w:pStyle w:val="Heading3"/>
        <w:numPr>
          <w:ilvl w:val="0"/>
          <w:numId w:val="10"/>
        </w:numPr>
        <w:rPr>
          <w:rFonts w:cs="Times New Roman"/>
        </w:rPr>
      </w:pPr>
      <w:bookmarkStart w:id="100" w:name="_Toc377565316"/>
      <w:bookmarkStart w:id="101" w:name="_Toc112682176"/>
      <w:bookmarkStart w:id="102" w:name="_Toc123819744"/>
      <w:r w:rsidRPr="00735B95">
        <w:rPr>
          <w:rFonts w:cs="Times New Roman"/>
        </w:rPr>
        <w:t>Response to Written Questions</w:t>
      </w:r>
      <w:bookmarkEnd w:id="100"/>
      <w:bookmarkEnd w:id="101"/>
      <w:bookmarkEnd w:id="102"/>
    </w:p>
    <w:p w14:paraId="51DD184D" w14:textId="3BF99B3C" w:rsidR="00343E51" w:rsidRPr="00735B95" w:rsidRDefault="001206A3" w:rsidP="003A056C">
      <w:pPr>
        <w:ind w:left="748"/>
      </w:pPr>
      <w:r w:rsidRPr="00735B95">
        <w:t xml:space="preserve">Written responses to </w:t>
      </w:r>
      <w:r w:rsidR="00CF4F54" w:rsidRPr="00735B95">
        <w:t xml:space="preserve">the </w:t>
      </w:r>
      <w:r w:rsidRPr="00735B95">
        <w:t xml:space="preserve">written questions will be </w:t>
      </w:r>
      <w:r w:rsidR="00CF4F54" w:rsidRPr="00735B95">
        <w:t>provided via e-mail, on or before the date</w:t>
      </w:r>
      <w:r w:rsidR="001D0301" w:rsidRPr="00735B95">
        <w:t xml:space="preserve"> indicated in </w:t>
      </w:r>
      <w:r w:rsidR="00B90974" w:rsidRPr="00735B95">
        <w:t xml:space="preserve">Section II.A, Sequence </w:t>
      </w:r>
      <w:r w:rsidR="001D0301" w:rsidRPr="00735B95">
        <w:t xml:space="preserve">of </w:t>
      </w:r>
      <w:r w:rsidR="00B90974" w:rsidRPr="00735B95">
        <w:t xml:space="preserve">Events, </w:t>
      </w:r>
      <w:r w:rsidRPr="00735B95">
        <w:t xml:space="preserve">to all potential </w:t>
      </w:r>
      <w:r w:rsidR="005E444A" w:rsidRPr="00735B95">
        <w:t>O</w:t>
      </w:r>
      <w:r w:rsidRPr="00735B95">
        <w:t>fferors</w:t>
      </w:r>
      <w:r w:rsidR="00CF4F54" w:rsidRPr="00735B95">
        <w:t xml:space="preserve"> who timely submitted an Acknowledgement of Receipt Form (Section II.B.2 and A</w:t>
      </w:r>
      <w:r w:rsidR="00B01C86" w:rsidRPr="00735B95">
        <w:t>ppendix</w:t>
      </w:r>
      <w:r w:rsidR="00CF4F54" w:rsidRPr="00735B95">
        <w:t xml:space="preserve"> </w:t>
      </w:r>
      <w:r w:rsidR="00B01C86">
        <w:t>B</w:t>
      </w:r>
      <w:r w:rsidR="00CF4F54" w:rsidRPr="00735B95">
        <w:t>).</w:t>
      </w:r>
      <w:r w:rsidR="0003665B" w:rsidRPr="00735B95">
        <w:t xml:space="preserve"> </w:t>
      </w:r>
    </w:p>
    <w:p w14:paraId="29FA2688" w14:textId="77777777" w:rsidR="003C1F67" w:rsidRPr="00735B95" w:rsidRDefault="003C1F67" w:rsidP="003A056C">
      <w:pPr>
        <w:ind w:left="748"/>
      </w:pPr>
    </w:p>
    <w:p w14:paraId="745910A4" w14:textId="77777777" w:rsidR="00AF4FA7" w:rsidRPr="00AF4FA7" w:rsidRDefault="00534ADD" w:rsidP="00AF4FA7">
      <w:pPr>
        <w:ind w:left="748"/>
      </w:pPr>
      <w:r>
        <w:t>T</w:t>
      </w:r>
      <w:r w:rsidR="0096793B" w:rsidRPr="00735B95">
        <w:t>he</w:t>
      </w:r>
      <w:r w:rsidR="00DA48DF">
        <w:t xml:space="preserve"> </w:t>
      </w:r>
      <w:r w:rsidR="0096793B" w:rsidRPr="00735B95">
        <w:t>Questions and Answers</w:t>
      </w:r>
      <w:r w:rsidR="0003665B" w:rsidRPr="00735B95">
        <w:t xml:space="preserve"> will be posted to: </w:t>
      </w:r>
      <w:hyperlink r:id="rId26" w:history="1">
        <w:r w:rsidR="00AF4FA7" w:rsidRPr="00AF4FA7">
          <w:rPr>
            <w:rStyle w:val="Hyperlink"/>
          </w:rPr>
          <w:t>https://www.rld.nm.gov/about-us/office-of-the-superintendent/administrative-services/</w:t>
        </w:r>
      </w:hyperlink>
      <w:r w:rsidR="00AF4FA7" w:rsidRPr="00AF4FA7">
        <w:t xml:space="preserve"> </w:t>
      </w:r>
    </w:p>
    <w:p w14:paraId="5D6A00B8" w14:textId="77777777" w:rsidR="000074FD" w:rsidRPr="00862959" w:rsidRDefault="000074FD">
      <w:pPr>
        <w:pStyle w:val="Heading3"/>
        <w:numPr>
          <w:ilvl w:val="0"/>
          <w:numId w:val="10"/>
        </w:numPr>
        <w:rPr>
          <w:rFonts w:cs="Times New Roman"/>
        </w:rPr>
      </w:pPr>
      <w:bookmarkStart w:id="103" w:name="_Toc377565317"/>
      <w:bookmarkStart w:id="104" w:name="_Toc112682177"/>
      <w:bookmarkStart w:id="105" w:name="_Toc123819745"/>
      <w:r w:rsidRPr="00862959">
        <w:rPr>
          <w:rFonts w:cs="Times New Roman"/>
        </w:rPr>
        <w:t>Submission of Proposal</w:t>
      </w:r>
      <w:bookmarkEnd w:id="103"/>
      <w:bookmarkEnd w:id="104"/>
      <w:bookmarkEnd w:id="105"/>
    </w:p>
    <w:p w14:paraId="26558631" w14:textId="37B393A4" w:rsidR="00E32FCD" w:rsidRDefault="00E32FCD" w:rsidP="00E32FCD">
      <w:pPr>
        <w:ind w:left="720"/>
      </w:pPr>
      <w:r>
        <w:t xml:space="preserve">At this time, only </w:t>
      </w:r>
      <w:r w:rsidRPr="00E32FCD">
        <w:rPr>
          <w:b/>
          <w:u w:val="single"/>
        </w:rPr>
        <w:t>electronic</w:t>
      </w:r>
      <w:r>
        <w:t xml:space="preserve"> proposal submission is allowed.  </w:t>
      </w:r>
      <w:r w:rsidRPr="00E32FCD">
        <w:rPr>
          <w:b/>
          <w:u w:val="single"/>
        </w:rPr>
        <w:t>Do not</w:t>
      </w:r>
      <w:r>
        <w:t xml:space="preserve"> submit hard copies.</w:t>
      </w:r>
    </w:p>
    <w:p w14:paraId="3A09DC32" w14:textId="77777777" w:rsidR="00E32FCD" w:rsidRDefault="00E32FCD" w:rsidP="00E32FCD">
      <w:pPr>
        <w:ind w:left="720"/>
      </w:pPr>
    </w:p>
    <w:p w14:paraId="27512E33" w14:textId="0DCC144C" w:rsidR="00E32FCD" w:rsidRDefault="00E32FCD" w:rsidP="00E32FCD">
      <w:pPr>
        <w:ind w:left="720"/>
      </w:pPr>
      <w:r>
        <w:t>ALL PROPOSALS MUST BE RECEIVED BY THE PROCUREMENT MANAGER OR DESIGNEE NO LATER THAN 3:00 PM MST/MDT ON</w:t>
      </w:r>
      <w:r w:rsidR="00CA6257">
        <w:t xml:space="preserve"> </w:t>
      </w:r>
      <w:r w:rsidR="00A36CA4">
        <w:t>JANUARY 17, 2023.</w:t>
      </w:r>
      <w:r>
        <w:t xml:space="preserve"> </w:t>
      </w:r>
      <w:r w:rsidRPr="00E32FCD">
        <w:rPr>
          <w:b/>
          <w:u w:val="single"/>
        </w:rPr>
        <w:t>NO LATE PROPOSAL CAN BE ACCEPTED.</w:t>
      </w:r>
      <w:r>
        <w:t xml:space="preserve">  The date and time of receipt will be recorded </w:t>
      </w:r>
      <w:r w:rsidR="00267AA5">
        <w:t>for</w:t>
      </w:r>
      <w:r>
        <w:t xml:space="preserve"> each proposal</w:t>
      </w:r>
      <w:r w:rsidRPr="00A36CA4">
        <w:t xml:space="preserve">. Proposals will be time-stamped in the system when the Offeror </w:t>
      </w:r>
      <w:r w:rsidR="00A36CA4">
        <w:t xml:space="preserve">successfully </w:t>
      </w:r>
      <w:r w:rsidR="00A36CA4" w:rsidRPr="00A36CA4">
        <w:t>uploads their proposal using the secured link provided by the Procurement Manager.</w:t>
      </w:r>
      <w:r w:rsidRPr="00A36CA4">
        <w:t xml:space="preserve"> Such electronic submissions will be considered sealed in accordance with statute.</w:t>
      </w:r>
      <w:r>
        <w:t xml:space="preserve">   </w:t>
      </w:r>
    </w:p>
    <w:p w14:paraId="706631AB" w14:textId="77777777" w:rsidR="00E32FCD" w:rsidRDefault="00E32FCD" w:rsidP="00E32FCD">
      <w:pPr>
        <w:ind w:left="720"/>
      </w:pPr>
    </w:p>
    <w:p w14:paraId="1B8C507B" w14:textId="667ACDC7" w:rsidR="00E32FCD" w:rsidRPr="00E32FCD" w:rsidRDefault="00E32FCD" w:rsidP="00E32FCD">
      <w:pPr>
        <w:ind w:left="720"/>
        <w:rPr>
          <w:i/>
          <w:sz w:val="28"/>
        </w:rPr>
      </w:pPr>
      <w:r w:rsidRPr="00E32FCD">
        <w:rPr>
          <w:i/>
          <w:color w:val="FF0000"/>
          <w:sz w:val="28"/>
        </w:rPr>
        <w:t>It is the Offeror’s responsibility to ensure all documents are completely uploaded and submitted electronically by the deadline set forth in this RFP</w:t>
      </w:r>
      <w:r w:rsidRPr="00E32FCD">
        <w:rPr>
          <w:i/>
          <w:sz w:val="28"/>
        </w:rPr>
        <w:t xml:space="preserve">.  Please ensure that you, as the Offeror, </w:t>
      </w:r>
      <w:r w:rsidRPr="00E32FCD">
        <w:rPr>
          <w:b/>
          <w:i/>
          <w:sz w:val="28"/>
        </w:rPr>
        <w:t>allow adequate time for large uploads and to fully complete your submittal by the deadline</w:t>
      </w:r>
      <w:r w:rsidRPr="00E32FCD">
        <w:rPr>
          <w:i/>
          <w:sz w:val="28"/>
        </w:rPr>
        <w:t xml:space="preserve">.  A submission that is not both: (1) fully complete; and (2) received by the deadline, will be deemed late.  Further, a submission that is not fully complete and received by the deadline because the response was captured, blocked, filtered, </w:t>
      </w:r>
      <w:proofErr w:type="gramStart"/>
      <w:r w:rsidRPr="00E32FCD">
        <w:rPr>
          <w:i/>
          <w:sz w:val="28"/>
        </w:rPr>
        <w:t>quarantined</w:t>
      </w:r>
      <w:proofErr w:type="gramEnd"/>
      <w:r w:rsidRPr="00E32FCD">
        <w:rPr>
          <w:i/>
          <w:sz w:val="28"/>
        </w:rPr>
        <w:t xml:space="preserve"> or otherwise prevented from reaching the proper destination server by any anti-virus or other security software will be deemed late.  In accordance with statute and rule, </w:t>
      </w:r>
      <w:r w:rsidRPr="00E32FCD">
        <w:rPr>
          <w:b/>
          <w:i/>
          <w:sz w:val="28"/>
        </w:rPr>
        <w:t>NO LATE PROPOSAL CAN BE ACCEPTED.</w:t>
      </w:r>
    </w:p>
    <w:p w14:paraId="70F82CC3" w14:textId="77777777" w:rsidR="00E32FCD" w:rsidRDefault="00E32FCD" w:rsidP="00E32FCD">
      <w:pPr>
        <w:ind w:left="720"/>
      </w:pPr>
    </w:p>
    <w:p w14:paraId="3E01FE06" w14:textId="57903712" w:rsidR="00E32FCD" w:rsidRDefault="00E32FCD" w:rsidP="00E32FCD">
      <w:pPr>
        <w:ind w:left="720"/>
      </w:pPr>
      <w:r w:rsidRPr="00E32FCD">
        <w:rPr>
          <w:b/>
        </w:rPr>
        <w:t>Proposals must be submitted electronically.  Refer to Section III.B.1 for instructions</w:t>
      </w:r>
      <w:r>
        <w:t xml:space="preserve">.  Proposals submitted by facsimile, or other electronic means other than </w:t>
      </w:r>
      <w:r w:rsidR="00EE7068">
        <w:t>as described in this RFP</w:t>
      </w:r>
      <w:r>
        <w:t>, will not be accepted.</w:t>
      </w:r>
    </w:p>
    <w:p w14:paraId="6F5B5B20" w14:textId="77777777" w:rsidR="001206A3" w:rsidRPr="00735B95" w:rsidRDefault="001206A3" w:rsidP="00E32FCD"/>
    <w:p w14:paraId="1EC3D091" w14:textId="0877534D" w:rsidR="001206A3" w:rsidRPr="00735B95" w:rsidRDefault="001206A3" w:rsidP="003A056C">
      <w:pPr>
        <w:ind w:left="748"/>
      </w:pPr>
      <w:r w:rsidRPr="00735B95">
        <w:lastRenderedPageBreak/>
        <w:t>A log will be kept of the names of all Offer</w:t>
      </w:r>
      <w:r w:rsidR="00BE19D6" w:rsidRPr="00735B95">
        <w:t>or</w:t>
      </w:r>
      <w:r w:rsidRPr="00735B95">
        <w:t xml:space="preserve"> organizations that submitted proposals.  Pursuant to </w:t>
      </w:r>
      <w:r w:rsidR="001E7DB8" w:rsidRPr="00735B95">
        <w:t>§</w:t>
      </w:r>
      <w:r w:rsidRPr="00735B95">
        <w:t>13-1-116</w:t>
      </w:r>
      <w:r w:rsidR="00EC60AD" w:rsidRPr="00735B95">
        <w:t xml:space="preserve"> NMSA 1978</w:t>
      </w:r>
      <w:r w:rsidRPr="00735B95">
        <w:t>, the contents of proposals shall not be disclosed to competing potential Offerors during the negotiation process.  The negotiation process is deemed to be in effect until the contract</w:t>
      </w:r>
      <w:r w:rsidR="00EF51A7" w:rsidRPr="00735B95">
        <w:t xml:space="preserve"> is</w:t>
      </w:r>
      <w:r w:rsidRPr="00735B95">
        <w:t xml:space="preserve"> awarded pursuant to this Request for Proposals</w:t>
      </w:r>
      <w:r w:rsidR="00BE19D6" w:rsidRPr="00735B95">
        <w:t>.  Awarded in this context means the final required state agency signature on the contract(s) resulting from the procurement</w:t>
      </w:r>
      <w:r w:rsidRPr="00735B95">
        <w:t xml:space="preserve"> has been </w:t>
      </w:r>
      <w:r w:rsidR="007400B4" w:rsidRPr="00735B95">
        <w:t>obtained</w:t>
      </w:r>
      <w:r w:rsidRPr="00735B95">
        <w:t>.</w:t>
      </w:r>
    </w:p>
    <w:p w14:paraId="5924FA8E" w14:textId="77777777" w:rsidR="001206A3" w:rsidRPr="00735B95" w:rsidRDefault="001206A3">
      <w:pPr>
        <w:pStyle w:val="Heading3"/>
        <w:numPr>
          <w:ilvl w:val="0"/>
          <w:numId w:val="10"/>
        </w:numPr>
        <w:rPr>
          <w:rFonts w:cs="Times New Roman"/>
        </w:rPr>
      </w:pPr>
      <w:bookmarkStart w:id="106" w:name="_Toc377565318"/>
      <w:bookmarkStart w:id="107" w:name="_Toc112682178"/>
      <w:bookmarkStart w:id="108" w:name="_Toc123819746"/>
      <w:r w:rsidRPr="00735B95">
        <w:rPr>
          <w:rFonts w:cs="Times New Roman"/>
        </w:rPr>
        <w:t>Proposal Evaluation</w:t>
      </w:r>
      <w:bookmarkEnd w:id="106"/>
      <w:bookmarkEnd w:id="107"/>
      <w:bookmarkEnd w:id="108"/>
    </w:p>
    <w:p w14:paraId="586809BE" w14:textId="524BF13C" w:rsidR="00230CA7" w:rsidRPr="00735B95" w:rsidRDefault="004F24AC" w:rsidP="00EF51A7">
      <w:pPr>
        <w:ind w:left="748"/>
      </w:pPr>
      <w:r w:rsidRPr="00735B95">
        <w:t>A</w:t>
      </w:r>
      <w:r w:rsidR="00655A90" w:rsidRPr="00735B95">
        <w:t>n</w:t>
      </w:r>
      <w:r w:rsidRPr="00735B95">
        <w:t xml:space="preserve"> </w:t>
      </w:r>
      <w:r w:rsidR="002944B8" w:rsidRPr="00735B95">
        <w:t>Evaluation Committee</w:t>
      </w:r>
      <w:r w:rsidR="001206A3" w:rsidRPr="00735B95">
        <w:t xml:space="preserve"> will perform the evaluation of proposals.  This p</w:t>
      </w:r>
      <w:r w:rsidR="00F92951" w:rsidRPr="00735B95">
        <w:t xml:space="preserve">rocess </w:t>
      </w:r>
      <w:r w:rsidR="001D0301" w:rsidRPr="00735B95">
        <w:t xml:space="preserve">will take place as indicated in </w:t>
      </w:r>
      <w:r w:rsidR="00B90974" w:rsidRPr="00735B95">
        <w:t xml:space="preserve">Section II.A, Sequence </w:t>
      </w:r>
      <w:r w:rsidR="001D0301" w:rsidRPr="00735B95">
        <w:t xml:space="preserve">of </w:t>
      </w:r>
      <w:r w:rsidR="00B90974" w:rsidRPr="00735B95">
        <w:t>Events</w:t>
      </w:r>
      <w:r w:rsidR="001206A3" w:rsidRPr="00735B95">
        <w:t>, depending upon the number of proposals received.  During this time, the Procurement Manager may initiate discussions with Offerors who submit responsive or potentially responsive proposals for the purpose of clarifying aspects of the proposals. However, proposals may be accepted and evaluated without such discussion.  Discussions SHALL NOT be initiated by the Offerors.</w:t>
      </w:r>
    </w:p>
    <w:p w14:paraId="2A4AA0B5" w14:textId="77777777" w:rsidR="001206A3" w:rsidRPr="00735B95" w:rsidRDefault="001206A3">
      <w:pPr>
        <w:pStyle w:val="Heading3"/>
        <w:numPr>
          <w:ilvl w:val="0"/>
          <w:numId w:val="10"/>
        </w:numPr>
        <w:rPr>
          <w:rFonts w:cs="Times New Roman"/>
        </w:rPr>
      </w:pPr>
      <w:bookmarkStart w:id="109" w:name="_Toc312927534"/>
      <w:bookmarkStart w:id="110" w:name="_Toc377565319"/>
      <w:bookmarkStart w:id="111" w:name="_Toc112682179"/>
      <w:bookmarkStart w:id="112" w:name="_Toc123819747"/>
      <w:r w:rsidRPr="00735B95">
        <w:rPr>
          <w:rFonts w:cs="Times New Roman"/>
        </w:rPr>
        <w:t>Selection of Finalists</w:t>
      </w:r>
      <w:bookmarkEnd w:id="109"/>
      <w:bookmarkEnd w:id="110"/>
      <w:bookmarkEnd w:id="111"/>
      <w:bookmarkEnd w:id="112"/>
    </w:p>
    <w:p w14:paraId="0FDBC17F" w14:textId="2AFC0312" w:rsidR="001206A3" w:rsidRPr="00735B95" w:rsidRDefault="004F24AC" w:rsidP="003A056C">
      <w:pPr>
        <w:ind w:left="748"/>
      </w:pPr>
      <w:r w:rsidRPr="00735B95">
        <w:t xml:space="preserve">The </w:t>
      </w:r>
      <w:r w:rsidR="002944B8" w:rsidRPr="00735B95">
        <w:t>Evaluation Committee</w:t>
      </w:r>
      <w:r w:rsidR="001206A3" w:rsidRPr="00735B95">
        <w:t xml:space="preserve"> will </w:t>
      </w:r>
      <w:proofErr w:type="gramStart"/>
      <w:r w:rsidR="001206A3" w:rsidRPr="00735B95">
        <w:t>select</w:t>
      </w:r>
      <w:proofErr w:type="gramEnd"/>
      <w:r w:rsidR="001206A3" w:rsidRPr="00735B95">
        <w:t xml:space="preserve"> and the Procurement Manager will </w:t>
      </w:r>
      <w:r w:rsidR="00F92951" w:rsidRPr="00735B95">
        <w:t>notify the finalist Offerors as per schedule Sec</w:t>
      </w:r>
      <w:r w:rsidR="00564710" w:rsidRPr="00735B95">
        <w:t>tion</w:t>
      </w:r>
      <w:r w:rsidR="00BD1172" w:rsidRPr="00735B95">
        <w:t xml:space="preserve"> </w:t>
      </w:r>
      <w:r w:rsidR="00F92951" w:rsidRPr="00735B95">
        <w:t>II</w:t>
      </w:r>
      <w:r w:rsidR="00655A90" w:rsidRPr="00735B95">
        <w:t>.</w:t>
      </w:r>
      <w:r w:rsidR="00F92951" w:rsidRPr="00735B95">
        <w:t>A</w:t>
      </w:r>
      <w:r w:rsidR="00655A90" w:rsidRPr="00735B95">
        <w:t>,</w:t>
      </w:r>
      <w:r w:rsidR="00F92951" w:rsidRPr="00735B95">
        <w:t xml:space="preserve"> Sequence of Events or as soon as possible</w:t>
      </w:r>
      <w:r w:rsidR="00B90974" w:rsidRPr="00735B95">
        <w:t xml:space="preserve"> thereafter</w:t>
      </w:r>
      <w:r w:rsidR="00BC4E02" w:rsidRPr="00735B95">
        <w:t xml:space="preserve">. </w:t>
      </w:r>
      <w:r w:rsidR="0056432E" w:rsidRPr="00B250F0">
        <w:t>Finalists</w:t>
      </w:r>
      <w:r w:rsidR="00154BD3" w:rsidRPr="00B250F0">
        <w:t xml:space="preserve"> will be comprised of </w:t>
      </w:r>
      <w:r w:rsidR="00CF7F28" w:rsidRPr="00B250F0">
        <w:t xml:space="preserve">up to </w:t>
      </w:r>
      <w:r w:rsidR="00B250F0" w:rsidRPr="00B250F0">
        <w:t>two</w:t>
      </w:r>
      <w:r w:rsidR="00154BD3" w:rsidRPr="00B250F0">
        <w:t xml:space="preserve"> (</w:t>
      </w:r>
      <w:r w:rsidR="00B250F0" w:rsidRPr="00B250F0">
        <w:t>2</w:t>
      </w:r>
      <w:r w:rsidR="00154BD3" w:rsidRPr="00B250F0">
        <w:t>) Offerors receiving the highest cumulative scores in the following Sections:</w:t>
      </w:r>
      <w:r w:rsidR="00B250F0" w:rsidRPr="00B250F0">
        <w:t xml:space="preserve"> Section IV.A. Mandatory Specifications, Section IV.B. Desirable Specifications</w:t>
      </w:r>
    </w:p>
    <w:p w14:paraId="387B101F" w14:textId="77777777" w:rsidR="001206A3" w:rsidRPr="00735B95" w:rsidRDefault="001206A3">
      <w:pPr>
        <w:pStyle w:val="Heading3"/>
        <w:numPr>
          <w:ilvl w:val="0"/>
          <w:numId w:val="10"/>
        </w:numPr>
        <w:rPr>
          <w:rFonts w:cs="Times New Roman"/>
        </w:rPr>
      </w:pPr>
      <w:bookmarkStart w:id="113" w:name="_Toc312927537"/>
      <w:bookmarkStart w:id="114" w:name="_Toc377565322"/>
      <w:bookmarkStart w:id="115" w:name="_Toc112682182"/>
      <w:bookmarkStart w:id="116" w:name="_Toc123819748"/>
      <w:r w:rsidRPr="00735B95">
        <w:rPr>
          <w:rFonts w:cs="Times New Roman"/>
        </w:rPr>
        <w:t xml:space="preserve">Finalize </w:t>
      </w:r>
      <w:r w:rsidR="00ED39CA" w:rsidRPr="00735B95">
        <w:rPr>
          <w:rFonts w:cs="Times New Roman"/>
        </w:rPr>
        <w:t xml:space="preserve">Contractual </w:t>
      </w:r>
      <w:r w:rsidRPr="00735B95">
        <w:rPr>
          <w:rFonts w:cs="Times New Roman"/>
        </w:rPr>
        <w:t>Agreements</w:t>
      </w:r>
      <w:bookmarkEnd w:id="113"/>
      <w:bookmarkEnd w:id="114"/>
      <w:bookmarkEnd w:id="115"/>
      <w:bookmarkEnd w:id="116"/>
    </w:p>
    <w:p w14:paraId="2A6B0480" w14:textId="1E6C4566" w:rsidR="001206A3" w:rsidRPr="00735B95" w:rsidRDefault="0033658A" w:rsidP="003A056C">
      <w:pPr>
        <w:ind w:left="748"/>
      </w:pPr>
      <w:r w:rsidRPr="00735B95">
        <w:t>After approval of the Evaluation Committee Report, any c</w:t>
      </w:r>
      <w:r w:rsidR="00ED39CA" w:rsidRPr="00735B95">
        <w:t xml:space="preserve">ontractual agreement(s) resulting from this RFP </w:t>
      </w:r>
      <w:r w:rsidR="001206A3" w:rsidRPr="00735B95">
        <w:t>will be finalized with the most advantageous Offeror</w:t>
      </w:r>
      <w:r w:rsidR="00ED39CA" w:rsidRPr="00735B95">
        <w:t>(</w:t>
      </w:r>
      <w:r w:rsidR="001206A3" w:rsidRPr="00735B95">
        <w:t>s</w:t>
      </w:r>
      <w:r w:rsidR="00ED39CA" w:rsidRPr="00735B95">
        <w:t>)</w:t>
      </w:r>
      <w:r w:rsidR="00543423" w:rsidRPr="00735B95">
        <w:t>, taking into consideration the evaluation factors set forth in this RFP,</w:t>
      </w:r>
      <w:r w:rsidR="001206A3" w:rsidRPr="00735B95">
        <w:t xml:space="preserve"> </w:t>
      </w:r>
      <w:r w:rsidR="00BD1172" w:rsidRPr="00735B95">
        <w:t>as per Sec</w:t>
      </w:r>
      <w:r w:rsidR="00564710" w:rsidRPr="00735B95">
        <w:t>tion</w:t>
      </w:r>
      <w:r w:rsidR="00BD1172" w:rsidRPr="00735B95">
        <w:t xml:space="preserve"> II</w:t>
      </w:r>
      <w:r w:rsidR="00655A90" w:rsidRPr="00735B95">
        <w:t>.</w:t>
      </w:r>
      <w:r w:rsidR="00BD1172" w:rsidRPr="00735B95">
        <w:t>A</w:t>
      </w:r>
      <w:r w:rsidR="00655A90" w:rsidRPr="00735B95">
        <w:t>.,</w:t>
      </w:r>
      <w:r w:rsidR="00BD1172" w:rsidRPr="00735B95">
        <w:t xml:space="preserve"> Sequence of Events</w:t>
      </w:r>
      <w:r w:rsidR="00B90974" w:rsidRPr="00735B95">
        <w:t>,</w:t>
      </w:r>
      <w:r w:rsidR="00BD1172" w:rsidRPr="00735B95">
        <w:t xml:space="preserve"> </w:t>
      </w:r>
      <w:r w:rsidR="001206A3" w:rsidRPr="00735B95">
        <w:t>or as soon</w:t>
      </w:r>
      <w:r w:rsidR="00B90974" w:rsidRPr="00735B95">
        <w:t xml:space="preserve"> as possible</w:t>
      </w:r>
      <w:r w:rsidR="001206A3" w:rsidRPr="00735B95">
        <w:t xml:space="preserve"> thereafter.  </w:t>
      </w:r>
      <w:r w:rsidR="00543423" w:rsidRPr="00735B95">
        <w:t xml:space="preserve">The most advantageous proposal may or may not </w:t>
      </w:r>
      <w:r w:rsidR="008D6877" w:rsidRPr="00735B95">
        <w:t>have received the most points.</w:t>
      </w:r>
      <w:r w:rsidR="001206A3" w:rsidRPr="00735B95">
        <w:t xml:space="preserve">  In the event mutually agreeable terms cannot be reached with</w:t>
      </w:r>
      <w:r w:rsidR="00ED39CA" w:rsidRPr="00735B95">
        <w:t xml:space="preserve"> the apparent most advantageous Offeror </w:t>
      </w:r>
      <w:r w:rsidR="001206A3" w:rsidRPr="00735B95">
        <w:t>in t</w:t>
      </w:r>
      <w:r w:rsidR="00BD1172" w:rsidRPr="00735B95">
        <w:t>he time</w:t>
      </w:r>
      <w:r w:rsidR="008D6877" w:rsidRPr="00735B95">
        <w:t>frame</w:t>
      </w:r>
      <w:r w:rsidR="00BD1172" w:rsidRPr="00735B95">
        <w:t xml:space="preserve"> specified, the </w:t>
      </w:r>
      <w:r w:rsidR="001206A3" w:rsidRPr="00735B95">
        <w:t>State reserve</w:t>
      </w:r>
      <w:r w:rsidR="000B7CD9" w:rsidRPr="00735B95">
        <w:t>s</w:t>
      </w:r>
      <w:r w:rsidR="001206A3" w:rsidRPr="00735B95">
        <w:t xml:space="preserve"> the right to finalize a </w:t>
      </w:r>
      <w:r w:rsidR="00ED39CA" w:rsidRPr="00735B95">
        <w:t>contractual agreement</w:t>
      </w:r>
      <w:r w:rsidR="001206A3" w:rsidRPr="00735B95">
        <w:t xml:space="preserve"> with the next most advantageous </w:t>
      </w:r>
      <w:r w:rsidR="005E444A" w:rsidRPr="00735B95">
        <w:t>O</w:t>
      </w:r>
      <w:r w:rsidR="001206A3" w:rsidRPr="00735B95">
        <w:t>fferor</w:t>
      </w:r>
      <w:r w:rsidR="00ED39CA" w:rsidRPr="00735B95">
        <w:t>(</w:t>
      </w:r>
      <w:r w:rsidR="005E444A" w:rsidRPr="00735B95">
        <w:t>s</w:t>
      </w:r>
      <w:r w:rsidR="00ED39CA" w:rsidRPr="00735B95">
        <w:t>)</w:t>
      </w:r>
      <w:r w:rsidR="001206A3" w:rsidRPr="00735B95">
        <w:t xml:space="preserve"> without undertaking a new procurement process.</w:t>
      </w:r>
      <w:r w:rsidR="00543423" w:rsidRPr="00735B95">
        <w:t xml:space="preserve">  </w:t>
      </w:r>
    </w:p>
    <w:p w14:paraId="66987897" w14:textId="77777777" w:rsidR="001206A3" w:rsidRPr="00735B95" w:rsidRDefault="00E7279C">
      <w:pPr>
        <w:pStyle w:val="Heading3"/>
        <w:numPr>
          <w:ilvl w:val="0"/>
          <w:numId w:val="10"/>
        </w:numPr>
        <w:rPr>
          <w:rFonts w:cs="Times New Roman"/>
        </w:rPr>
      </w:pPr>
      <w:bookmarkStart w:id="117" w:name="_Toc377565323"/>
      <w:bookmarkStart w:id="118" w:name="_Toc112682183"/>
      <w:bookmarkStart w:id="119" w:name="_Toc123819749"/>
      <w:r w:rsidRPr="00735B95">
        <w:rPr>
          <w:rFonts w:cs="Times New Roman"/>
        </w:rPr>
        <w:t xml:space="preserve">Contract </w:t>
      </w:r>
      <w:r w:rsidR="001206A3" w:rsidRPr="00735B95">
        <w:rPr>
          <w:rFonts w:cs="Times New Roman"/>
        </w:rPr>
        <w:t>Awards</w:t>
      </w:r>
      <w:bookmarkEnd w:id="117"/>
      <w:bookmarkEnd w:id="118"/>
      <w:bookmarkEnd w:id="119"/>
    </w:p>
    <w:p w14:paraId="4FCED947" w14:textId="659586C8" w:rsidR="00C769F3" w:rsidRPr="00735B95" w:rsidRDefault="00543423" w:rsidP="0031471A">
      <w:pPr>
        <w:ind w:left="720"/>
      </w:pPr>
      <w:r w:rsidRPr="00735B95">
        <w:t>Upon receipt of</w:t>
      </w:r>
      <w:r w:rsidR="001206A3" w:rsidRPr="00735B95">
        <w:t xml:space="preserve"> the signed </w:t>
      </w:r>
      <w:r w:rsidR="00E7279C" w:rsidRPr="00735B95">
        <w:t>contractual agreement</w:t>
      </w:r>
      <w:r w:rsidR="001206A3" w:rsidRPr="00735B95">
        <w:t xml:space="preserve">, the </w:t>
      </w:r>
      <w:r w:rsidR="001320FA" w:rsidRPr="00735B95">
        <w:t xml:space="preserve">Agency Procurement office </w:t>
      </w:r>
      <w:r w:rsidR="001206A3" w:rsidRPr="00735B95">
        <w:t>will aw</w:t>
      </w:r>
      <w:r w:rsidR="00BD1172" w:rsidRPr="00735B95">
        <w:t>ard as per Sec</w:t>
      </w:r>
      <w:r w:rsidR="00564710" w:rsidRPr="00735B95">
        <w:t>tion</w:t>
      </w:r>
      <w:r w:rsidR="00BD1172" w:rsidRPr="00735B95">
        <w:t xml:space="preserve"> II</w:t>
      </w:r>
      <w:r w:rsidR="00655A90" w:rsidRPr="00735B95">
        <w:t>.</w:t>
      </w:r>
      <w:r w:rsidR="00BD1172" w:rsidRPr="00735B95">
        <w:t>A</w:t>
      </w:r>
      <w:r w:rsidR="00655A90" w:rsidRPr="00735B95">
        <w:t xml:space="preserve">., </w:t>
      </w:r>
      <w:r w:rsidR="00CE5CEB" w:rsidRPr="00735B95">
        <w:t>Sequence of</w:t>
      </w:r>
      <w:r w:rsidR="00BD1172" w:rsidRPr="00735B95">
        <w:t xml:space="preserve"> Events</w:t>
      </w:r>
      <w:r w:rsidR="00B90974" w:rsidRPr="00735B95">
        <w:t>,</w:t>
      </w:r>
      <w:r w:rsidR="00BD1172" w:rsidRPr="00735B95">
        <w:t xml:space="preserve"> </w:t>
      </w:r>
      <w:r w:rsidR="001206A3" w:rsidRPr="00735B95">
        <w:t xml:space="preserve">or as soon as possible thereafter.  The award </w:t>
      </w:r>
      <w:r w:rsidR="00DF5507" w:rsidRPr="00735B95">
        <w:t>is subject to appropriat</w:t>
      </w:r>
      <w:r w:rsidR="00E3114A" w:rsidRPr="00735B95">
        <w:t>e Department and State approval</w:t>
      </w:r>
      <w:r w:rsidR="001206A3" w:rsidRPr="00735B95">
        <w:t>.</w:t>
      </w:r>
      <w:bookmarkStart w:id="120" w:name="_Toc312927539"/>
    </w:p>
    <w:p w14:paraId="4D725C86" w14:textId="77777777" w:rsidR="001206A3" w:rsidRPr="00735B95" w:rsidRDefault="001206A3">
      <w:pPr>
        <w:pStyle w:val="Heading3"/>
        <w:numPr>
          <w:ilvl w:val="0"/>
          <w:numId w:val="10"/>
        </w:numPr>
        <w:rPr>
          <w:rFonts w:cs="Times New Roman"/>
        </w:rPr>
      </w:pPr>
      <w:bookmarkStart w:id="121" w:name="_Toc377565324"/>
      <w:bookmarkStart w:id="122" w:name="_Toc112682184"/>
      <w:bookmarkStart w:id="123" w:name="_Toc123819750"/>
      <w:r w:rsidRPr="00735B95">
        <w:rPr>
          <w:rFonts w:cs="Times New Roman"/>
        </w:rPr>
        <w:t>Protest Deadline</w:t>
      </w:r>
      <w:bookmarkEnd w:id="120"/>
      <w:bookmarkEnd w:id="121"/>
      <w:bookmarkEnd w:id="122"/>
      <w:bookmarkEnd w:id="123"/>
    </w:p>
    <w:p w14:paraId="38C5A1A3" w14:textId="68EA8366" w:rsidR="001206A3" w:rsidRPr="00735B95" w:rsidRDefault="001206A3" w:rsidP="003A056C">
      <w:pPr>
        <w:ind w:left="748"/>
      </w:pPr>
      <w:r w:rsidRPr="00735B95">
        <w:t xml:space="preserve">Any protest by an </w:t>
      </w:r>
      <w:r w:rsidR="005E444A" w:rsidRPr="00735B95">
        <w:t>O</w:t>
      </w:r>
      <w:r w:rsidRPr="00735B95">
        <w:t xml:space="preserve">fferor must be timely </w:t>
      </w:r>
      <w:r w:rsidR="00543423" w:rsidRPr="00735B95">
        <w:t xml:space="preserve">submitted </w:t>
      </w:r>
      <w:r w:rsidRPr="00735B95">
        <w:t xml:space="preserve">and in conformance with </w:t>
      </w:r>
      <w:r w:rsidR="001E7DB8" w:rsidRPr="00735B95">
        <w:t>§</w:t>
      </w:r>
      <w:r w:rsidR="00EC60AD" w:rsidRPr="00735B95">
        <w:t xml:space="preserve">13-1-172 NMSA 1978 </w:t>
      </w:r>
      <w:r w:rsidRPr="00735B95">
        <w:t xml:space="preserve">and applicable procurement regulations.  </w:t>
      </w:r>
      <w:r w:rsidR="003A23C6" w:rsidRPr="00735B95">
        <w:t>As a Protest Manager has been named in this Request for Proposals, pursuant to</w:t>
      </w:r>
      <w:r w:rsidR="00EC60AD" w:rsidRPr="00735B95">
        <w:t xml:space="preserve"> </w:t>
      </w:r>
      <w:r w:rsidR="003A23C6" w:rsidRPr="00735B95">
        <w:t>§13-1-172</w:t>
      </w:r>
      <w:r w:rsidR="00EC60AD" w:rsidRPr="00735B95">
        <w:t xml:space="preserve"> NMSA 1978</w:t>
      </w:r>
      <w:r w:rsidR="0009071C" w:rsidRPr="00735B95">
        <w:t xml:space="preserve"> and 1.4.1.82 NMAC</w:t>
      </w:r>
      <w:r w:rsidR="003A23C6" w:rsidRPr="00735B95">
        <w:t xml:space="preserve">, ONLY protests delivered directly to the Protest Manager in writing and in a timely fashion will be considered to have been submitted properly and in accordance with statute, </w:t>
      </w:r>
      <w:proofErr w:type="gramStart"/>
      <w:r w:rsidR="003A23C6" w:rsidRPr="00735B95">
        <w:t>rule</w:t>
      </w:r>
      <w:proofErr w:type="gramEnd"/>
      <w:r w:rsidR="003A23C6" w:rsidRPr="00735B95">
        <w:t xml:space="preserve"> and this Request for Proposals. </w:t>
      </w:r>
      <w:r w:rsidRPr="00735B95">
        <w:t xml:space="preserve">The </w:t>
      </w:r>
      <w:r w:rsidR="00EE7068" w:rsidRPr="00735B95">
        <w:t>15-calendar</w:t>
      </w:r>
      <w:r w:rsidRPr="00735B95">
        <w:t xml:space="preserve"> day protest period shall begin on the day following the </w:t>
      </w:r>
      <w:r w:rsidR="003F39C8" w:rsidRPr="00735B95">
        <w:t xml:space="preserve">notice of </w:t>
      </w:r>
      <w:r w:rsidRPr="00735B95">
        <w:t xml:space="preserve">award of </w:t>
      </w:r>
      <w:r w:rsidR="00052D64" w:rsidRPr="00735B95">
        <w:t>contract</w:t>
      </w:r>
      <w:r w:rsidR="0018112D" w:rsidRPr="00735B95">
        <w:t>(</w:t>
      </w:r>
      <w:r w:rsidR="00052D64" w:rsidRPr="00735B95">
        <w:t>s</w:t>
      </w:r>
      <w:r w:rsidR="0018112D" w:rsidRPr="00735B95">
        <w:t>)</w:t>
      </w:r>
      <w:r w:rsidR="00052D64" w:rsidRPr="00735B95">
        <w:t xml:space="preserve"> </w:t>
      </w:r>
      <w:r w:rsidRPr="00735B95">
        <w:t>and will end at 5:0</w:t>
      </w:r>
      <w:r w:rsidR="00EF51A7" w:rsidRPr="00735B95">
        <w:t xml:space="preserve">0 pm </w:t>
      </w:r>
      <w:r w:rsidR="009A3BC8" w:rsidRPr="00735B95">
        <w:t>MST/MDT</w:t>
      </w:r>
      <w:r w:rsidR="00BD1172" w:rsidRPr="00735B95">
        <w:t xml:space="preserve"> on the 15</w:t>
      </w:r>
      <w:r w:rsidR="00BD1172" w:rsidRPr="00735B95">
        <w:rPr>
          <w:vertAlign w:val="superscript"/>
        </w:rPr>
        <w:t>th</w:t>
      </w:r>
      <w:r w:rsidR="00BD1172" w:rsidRPr="00735B95">
        <w:t xml:space="preserve"> day</w:t>
      </w:r>
      <w:r w:rsidRPr="00735B95">
        <w:t xml:space="preserve">.  Protests must be written and must include the name and address of the protestor </w:t>
      </w:r>
      <w:r w:rsidRPr="00735B95">
        <w:lastRenderedPageBreak/>
        <w:t>and the request for proposal number.  It must also contain a statement of the grounds for protest including appropriate supporting exhibits and it must specify the ruling requested from the</w:t>
      </w:r>
      <w:r w:rsidR="00052D64" w:rsidRPr="00735B95">
        <w:t xml:space="preserve"> party listed below.</w:t>
      </w:r>
      <w:r w:rsidRPr="00735B95">
        <w:t xml:space="preserve"> The protest must be </w:t>
      </w:r>
      <w:r w:rsidR="00DF5E22">
        <w:t>directed</w:t>
      </w:r>
      <w:r w:rsidR="00DF5E22" w:rsidRPr="00735B95">
        <w:t xml:space="preserve"> </w:t>
      </w:r>
      <w:r w:rsidRPr="00735B95">
        <w:t>to:</w:t>
      </w:r>
      <w:r w:rsidR="009A3BC8" w:rsidRPr="00735B95">
        <w:t xml:space="preserve"> </w:t>
      </w:r>
    </w:p>
    <w:p w14:paraId="10D6C388" w14:textId="77777777" w:rsidR="001206A3" w:rsidRPr="00735B95" w:rsidRDefault="001206A3" w:rsidP="003A056C">
      <w:pPr>
        <w:ind w:left="748"/>
      </w:pPr>
    </w:p>
    <w:p w14:paraId="77FB17A2" w14:textId="77777777" w:rsidR="00B403FF" w:rsidRDefault="00EE7068">
      <w:r>
        <w:tab/>
        <w:t>Kevin Graham, Protest Manager</w:t>
      </w:r>
    </w:p>
    <w:p w14:paraId="72E61C8B" w14:textId="50C345D3" w:rsidR="001206A3" w:rsidRPr="00B403FF" w:rsidRDefault="00B403FF">
      <w:r>
        <w:tab/>
      </w:r>
      <w:hyperlink r:id="rId27" w:history="1">
        <w:r w:rsidRPr="00B403FF">
          <w:rPr>
            <w:rStyle w:val="Hyperlink"/>
          </w:rPr>
          <w:t>Kevin.Graham@rld.nm.gov</w:t>
        </w:r>
      </w:hyperlink>
      <w:r w:rsidRPr="00B403FF">
        <w:rPr>
          <w:color w:val="7F7F7F"/>
        </w:rPr>
        <w:t> </w:t>
      </w:r>
      <w:r w:rsidRPr="00B403FF">
        <w:rPr>
          <w:rStyle w:val="contentpasted1"/>
          <w:color w:val="7F7F7F"/>
        </w:rPr>
        <w:t> </w:t>
      </w:r>
      <w:r w:rsidR="00EE7068" w:rsidRPr="00B403FF">
        <w:t xml:space="preserve"> </w:t>
      </w:r>
    </w:p>
    <w:p w14:paraId="6E2A897A" w14:textId="77777777" w:rsidR="00EE7068" w:rsidRPr="00735B95" w:rsidRDefault="00EE7068"/>
    <w:p w14:paraId="00E1E9A0" w14:textId="50783319" w:rsidR="00E3114A" w:rsidRPr="00FF5F30" w:rsidRDefault="001206A3" w:rsidP="00625D80">
      <w:pPr>
        <w:ind w:left="748"/>
        <w:rPr>
          <w:rFonts w:ascii="Times New Roman Bold" w:hAnsi="Times New Roman Bold"/>
          <w:b/>
          <w:caps/>
        </w:rPr>
      </w:pPr>
      <w:r w:rsidRPr="00FF5F30">
        <w:rPr>
          <w:rFonts w:ascii="Times New Roman Bold" w:hAnsi="Times New Roman Bold"/>
          <w:b/>
          <w:caps/>
        </w:rPr>
        <w:t>Protests received after the deadline will not be accepted.</w:t>
      </w:r>
    </w:p>
    <w:p w14:paraId="75CC4C9B" w14:textId="3C259BCE" w:rsidR="003568FD" w:rsidRPr="00735B95" w:rsidRDefault="003568FD" w:rsidP="003568FD"/>
    <w:p w14:paraId="39A3B9F7" w14:textId="462499A1" w:rsidR="001206A3" w:rsidRPr="00735B95" w:rsidRDefault="001206A3">
      <w:pPr>
        <w:pStyle w:val="Heading2"/>
        <w:numPr>
          <w:ilvl w:val="0"/>
          <w:numId w:val="9"/>
        </w:numPr>
        <w:ind w:left="360"/>
        <w:rPr>
          <w:rFonts w:cs="Times New Roman"/>
          <w:i w:val="0"/>
        </w:rPr>
      </w:pPr>
      <w:bookmarkStart w:id="124" w:name="_Toc377565325"/>
      <w:bookmarkStart w:id="125" w:name="_Toc112682185"/>
      <w:bookmarkStart w:id="126" w:name="_Toc123819751"/>
      <w:r w:rsidRPr="00735B95">
        <w:rPr>
          <w:rFonts w:cs="Times New Roman"/>
          <w:i w:val="0"/>
        </w:rPr>
        <w:t>GENERAL REQUIREMENTS</w:t>
      </w:r>
      <w:bookmarkEnd w:id="124"/>
      <w:bookmarkEnd w:id="125"/>
      <w:bookmarkEnd w:id="126"/>
    </w:p>
    <w:p w14:paraId="59220E13" w14:textId="77777777" w:rsidR="001206A3" w:rsidRPr="00735B95" w:rsidRDefault="001206A3" w:rsidP="00F46C2E">
      <w:pPr>
        <w:pStyle w:val="Heading3"/>
        <w:numPr>
          <w:ilvl w:val="0"/>
          <w:numId w:val="62"/>
        </w:numPr>
        <w:rPr>
          <w:rFonts w:cs="Times New Roman"/>
        </w:rPr>
      </w:pPr>
      <w:bookmarkStart w:id="127" w:name="_Toc312927541"/>
      <w:bookmarkStart w:id="128" w:name="_Toc377565326"/>
      <w:bookmarkStart w:id="129" w:name="_Toc112682186"/>
      <w:bookmarkStart w:id="130" w:name="_Toc123819752"/>
      <w:r w:rsidRPr="00735B95">
        <w:rPr>
          <w:rFonts w:cs="Times New Roman"/>
        </w:rPr>
        <w:t>Acceptance of Conditions Governing the Procurement</w:t>
      </w:r>
      <w:bookmarkEnd w:id="127"/>
      <w:bookmarkEnd w:id="128"/>
      <w:bookmarkEnd w:id="129"/>
      <w:bookmarkEnd w:id="130"/>
    </w:p>
    <w:p w14:paraId="55B81A11" w14:textId="7DBD748D" w:rsidR="001206A3" w:rsidRDefault="001206A3" w:rsidP="00C114A8">
      <w:pPr>
        <w:ind w:left="748"/>
      </w:pPr>
      <w:r w:rsidRPr="00735B95">
        <w:t xml:space="preserve">Offerors must indicate their acceptance </w:t>
      </w:r>
      <w:r w:rsidR="007C22A1">
        <w:t>to be bound by the</w:t>
      </w:r>
      <w:r w:rsidRPr="00735B95">
        <w:t xml:space="preserve"> Conditions Governing the Procurement</w:t>
      </w:r>
      <w:r w:rsidR="005B11E8" w:rsidRPr="00735B95">
        <w:t>,</w:t>
      </w:r>
      <w:r w:rsidRPr="00735B95">
        <w:t xml:space="preserve"> </w:t>
      </w:r>
      <w:r w:rsidR="005B11E8" w:rsidRPr="00735B95">
        <w:t xml:space="preserve">Section II.C, </w:t>
      </w:r>
      <w:r w:rsidR="007C22A1">
        <w:t xml:space="preserve">and </w:t>
      </w:r>
      <w:r w:rsidR="004262FC">
        <w:t>Evaluation, Section V</w:t>
      </w:r>
      <w:r w:rsidR="007C22A1">
        <w:t xml:space="preserve">, </w:t>
      </w:r>
      <w:r w:rsidR="005B11E8" w:rsidRPr="00735B95">
        <w:t xml:space="preserve">by completing and signing </w:t>
      </w:r>
      <w:r w:rsidRPr="00735B95">
        <w:t xml:space="preserve">the </w:t>
      </w:r>
      <w:r w:rsidR="005B11E8" w:rsidRPr="00735B95">
        <w:t xml:space="preserve">Letter </w:t>
      </w:r>
      <w:r w:rsidRPr="00735B95">
        <w:t xml:space="preserve">of </w:t>
      </w:r>
      <w:r w:rsidR="005B11E8" w:rsidRPr="00735B95">
        <w:t>Transmittal form, pursuant to the requirements in Section II.C.30, located in A</w:t>
      </w:r>
      <w:r w:rsidR="00B01C86" w:rsidRPr="00735B95">
        <w:t>ppendix</w:t>
      </w:r>
      <w:r w:rsidR="005B11E8" w:rsidRPr="00735B95">
        <w:t xml:space="preserve"> </w:t>
      </w:r>
      <w:r w:rsidR="00B01C86">
        <w:t>C</w:t>
      </w:r>
      <w:r w:rsidRPr="00735B95">
        <w:t xml:space="preserve">.  </w:t>
      </w:r>
    </w:p>
    <w:p w14:paraId="12CCDC4A" w14:textId="77777777" w:rsidR="001206A3" w:rsidRPr="00735B95" w:rsidRDefault="001206A3" w:rsidP="00F46C2E">
      <w:pPr>
        <w:pStyle w:val="Heading3"/>
        <w:numPr>
          <w:ilvl w:val="0"/>
          <w:numId w:val="62"/>
        </w:numPr>
        <w:rPr>
          <w:rFonts w:cs="Times New Roman"/>
        </w:rPr>
      </w:pPr>
      <w:bookmarkStart w:id="131" w:name="_Toc377565327"/>
      <w:bookmarkStart w:id="132" w:name="_Toc112682187"/>
      <w:bookmarkStart w:id="133" w:name="_Toc123819753"/>
      <w:r w:rsidRPr="00735B95">
        <w:rPr>
          <w:rFonts w:cs="Times New Roman"/>
        </w:rPr>
        <w:t>Incurring Cost</w:t>
      </w:r>
      <w:bookmarkEnd w:id="131"/>
      <w:bookmarkEnd w:id="132"/>
      <w:bookmarkEnd w:id="133"/>
    </w:p>
    <w:p w14:paraId="20CEAFC9" w14:textId="77777777" w:rsidR="002F3A62" w:rsidRPr="00735B95" w:rsidRDefault="001206A3" w:rsidP="00C114A8">
      <w:pPr>
        <w:ind w:left="748"/>
      </w:pPr>
      <w:r w:rsidRPr="00735B95">
        <w:t>Any cost incurred by the potential Offeror in preparation, transmittal, and/or presentation of any proposal or material submitted in response to this RFP shall be borne solely by the Offeror.</w:t>
      </w:r>
      <w:r w:rsidR="00C769F3" w:rsidRPr="00735B95">
        <w:t xml:space="preserve"> </w:t>
      </w:r>
      <w:r w:rsidR="002F3A62" w:rsidRPr="00735B95">
        <w:t xml:space="preserve">Any cost incurred by the </w:t>
      </w:r>
      <w:r w:rsidR="005E444A" w:rsidRPr="00735B95">
        <w:t>O</w:t>
      </w:r>
      <w:r w:rsidR="002F3A62" w:rsidRPr="00735B95">
        <w:t xml:space="preserve">fferor for set up and demonstration of the proposed equipment and/or system shall be borne solely by the </w:t>
      </w:r>
      <w:r w:rsidR="005E444A" w:rsidRPr="00735B95">
        <w:t>O</w:t>
      </w:r>
      <w:r w:rsidR="002F3A62" w:rsidRPr="00735B95">
        <w:t>fferor.</w:t>
      </w:r>
    </w:p>
    <w:p w14:paraId="343A6F3D" w14:textId="77777777" w:rsidR="001206A3" w:rsidRPr="00735B95" w:rsidRDefault="001206A3" w:rsidP="00F46C2E">
      <w:pPr>
        <w:pStyle w:val="Heading3"/>
        <w:numPr>
          <w:ilvl w:val="0"/>
          <w:numId w:val="62"/>
        </w:numPr>
        <w:rPr>
          <w:rFonts w:cs="Times New Roman"/>
        </w:rPr>
      </w:pPr>
      <w:bookmarkStart w:id="134" w:name="_Toc377565328"/>
      <w:bookmarkStart w:id="135" w:name="_Toc112682188"/>
      <w:bookmarkStart w:id="136" w:name="_Toc123819754"/>
      <w:r w:rsidRPr="00735B95">
        <w:rPr>
          <w:rFonts w:cs="Times New Roman"/>
        </w:rPr>
        <w:t>Prime Contractor Responsibility</w:t>
      </w:r>
      <w:bookmarkEnd w:id="134"/>
      <w:bookmarkEnd w:id="135"/>
      <w:bookmarkEnd w:id="136"/>
    </w:p>
    <w:p w14:paraId="291FC660" w14:textId="35C4100B" w:rsidR="001206A3" w:rsidRDefault="00EF51A7" w:rsidP="00C114A8">
      <w:pPr>
        <w:ind w:left="748"/>
      </w:pPr>
      <w:r w:rsidRPr="00735B95">
        <w:t xml:space="preserve">Any </w:t>
      </w:r>
      <w:r w:rsidR="00C769F3" w:rsidRPr="00735B95">
        <w:t xml:space="preserve">contractual agreement </w:t>
      </w:r>
      <w:r w:rsidR="001206A3" w:rsidRPr="00735B95">
        <w:t xml:space="preserve">that may result from this RFP shall specify that the prime contractor is solely responsible for fulfillment of </w:t>
      </w:r>
      <w:r w:rsidR="00C769F3" w:rsidRPr="00735B95">
        <w:t>all requirements of the contractual agreement</w:t>
      </w:r>
      <w:r w:rsidR="001206A3" w:rsidRPr="00735B95">
        <w:t xml:space="preserve"> with a </w:t>
      </w:r>
      <w:r w:rsidR="00543423" w:rsidRPr="00735B95">
        <w:t>S</w:t>
      </w:r>
      <w:r w:rsidR="001206A3" w:rsidRPr="00735B95">
        <w:t xml:space="preserve">tate </w:t>
      </w:r>
      <w:r w:rsidR="00543423" w:rsidRPr="00735B95">
        <w:t>A</w:t>
      </w:r>
      <w:r w:rsidR="001206A3" w:rsidRPr="00735B95">
        <w:t xml:space="preserve">gency which may derive from this RFP. The </w:t>
      </w:r>
      <w:r w:rsidR="00543423" w:rsidRPr="00735B95">
        <w:t>S</w:t>
      </w:r>
      <w:r w:rsidR="001206A3" w:rsidRPr="00735B95">
        <w:t xml:space="preserve">tate </w:t>
      </w:r>
      <w:r w:rsidR="00543423" w:rsidRPr="00735B95">
        <w:t>A</w:t>
      </w:r>
      <w:r w:rsidR="001206A3" w:rsidRPr="00735B95">
        <w:t xml:space="preserve">gency </w:t>
      </w:r>
      <w:r w:rsidR="00C769F3" w:rsidRPr="00735B95">
        <w:t xml:space="preserve">entering into a contractual agreement with a vendor </w:t>
      </w:r>
      <w:r w:rsidRPr="00735B95">
        <w:t xml:space="preserve">will make </w:t>
      </w:r>
      <w:r w:rsidR="001206A3" w:rsidRPr="00735B95">
        <w:t>payments to only the prime contractor.</w:t>
      </w:r>
    </w:p>
    <w:p w14:paraId="430A2971" w14:textId="77777777" w:rsidR="001206A3" w:rsidRPr="00735B95" w:rsidRDefault="001206A3" w:rsidP="00F46C2E">
      <w:pPr>
        <w:pStyle w:val="Heading3"/>
        <w:numPr>
          <w:ilvl w:val="0"/>
          <w:numId w:val="62"/>
        </w:numPr>
        <w:rPr>
          <w:rFonts w:cs="Times New Roman"/>
        </w:rPr>
      </w:pPr>
      <w:bookmarkStart w:id="137" w:name="_Toc312927544"/>
      <w:bookmarkStart w:id="138" w:name="_Toc377565329"/>
      <w:bookmarkStart w:id="139" w:name="_Toc112682189"/>
      <w:bookmarkStart w:id="140" w:name="_Toc123819755"/>
      <w:r w:rsidRPr="00735B95">
        <w:rPr>
          <w:rFonts w:cs="Times New Roman"/>
        </w:rPr>
        <w:t>Subcontractors</w:t>
      </w:r>
      <w:bookmarkEnd w:id="137"/>
      <w:r w:rsidR="00E7279C" w:rsidRPr="00735B95">
        <w:rPr>
          <w:rFonts w:cs="Times New Roman"/>
        </w:rPr>
        <w:t>/Consent</w:t>
      </w:r>
      <w:bookmarkEnd w:id="138"/>
      <w:bookmarkEnd w:id="139"/>
      <w:bookmarkEnd w:id="140"/>
    </w:p>
    <w:p w14:paraId="1935296B" w14:textId="106C8258" w:rsidR="001206A3" w:rsidRDefault="001206A3" w:rsidP="00C114A8">
      <w:pPr>
        <w:ind w:left="748"/>
      </w:pPr>
      <w:r w:rsidRPr="00735B95">
        <w:t xml:space="preserve">The use of subcontractors </w:t>
      </w:r>
      <w:r w:rsidRPr="00B403FF">
        <w:t>is</w:t>
      </w:r>
      <w:r w:rsidRPr="00735B95">
        <w:t xml:space="preserve"> allowed. The prime contractor shall be wholly responsible for the ent</w:t>
      </w:r>
      <w:r w:rsidR="00EF51A7" w:rsidRPr="00735B95">
        <w:t xml:space="preserve">ire performance of the </w:t>
      </w:r>
      <w:r w:rsidR="00E7279C" w:rsidRPr="00735B95">
        <w:t>contractual agreement</w:t>
      </w:r>
      <w:r w:rsidR="00EF51A7" w:rsidRPr="00735B95">
        <w:t xml:space="preserve"> </w:t>
      </w:r>
      <w:proofErr w:type="gramStart"/>
      <w:r w:rsidRPr="00735B95">
        <w:t>whether or not</w:t>
      </w:r>
      <w:proofErr w:type="gramEnd"/>
      <w:r w:rsidRPr="00735B95">
        <w:t xml:space="preserve"> subcontractors are used.  Additionally, the prime contractor must receive approval, in writing, from the agency </w:t>
      </w:r>
      <w:r w:rsidR="00E7279C" w:rsidRPr="00735B95">
        <w:t>awarding any resultant contract</w:t>
      </w:r>
      <w:r w:rsidRPr="00735B95">
        <w:t>, before any subcontractor is used during the term of this agreement.</w:t>
      </w:r>
    </w:p>
    <w:p w14:paraId="2782B5BB" w14:textId="77777777" w:rsidR="001206A3" w:rsidRPr="00735B95" w:rsidRDefault="001206A3" w:rsidP="00F46C2E">
      <w:pPr>
        <w:pStyle w:val="Heading3"/>
        <w:numPr>
          <w:ilvl w:val="0"/>
          <w:numId w:val="62"/>
        </w:numPr>
        <w:rPr>
          <w:rFonts w:cs="Times New Roman"/>
        </w:rPr>
      </w:pPr>
      <w:bookmarkStart w:id="141" w:name="_Toc377565330"/>
      <w:bookmarkStart w:id="142" w:name="_Toc112682190"/>
      <w:bookmarkStart w:id="143" w:name="_Toc123819756"/>
      <w:r w:rsidRPr="00735B95">
        <w:rPr>
          <w:rFonts w:cs="Times New Roman"/>
        </w:rPr>
        <w:t>Amended Proposals</w:t>
      </w:r>
      <w:bookmarkEnd w:id="141"/>
      <w:bookmarkEnd w:id="142"/>
      <w:bookmarkEnd w:id="143"/>
    </w:p>
    <w:p w14:paraId="15BB7304" w14:textId="60DAF877" w:rsidR="005E3420" w:rsidRPr="00735B95" w:rsidRDefault="001206A3" w:rsidP="004F24AC">
      <w:pPr>
        <w:ind w:left="748"/>
      </w:pPr>
      <w:r w:rsidRPr="00735B95">
        <w:t>An Offeror may submit an amended proposal before the deadline for receipt of proposals. Such amended proposals must be complete replacements for a previously submitted proposal and must be clearly identified as such in th</w:t>
      </w:r>
      <w:r w:rsidR="002F3A62" w:rsidRPr="00735B95">
        <w:t xml:space="preserve">e transmittal letter.  </w:t>
      </w:r>
      <w:r w:rsidR="002F3A62" w:rsidRPr="00735B95">
        <w:rPr>
          <w:b/>
          <w:u w:val="single"/>
        </w:rPr>
        <w:t xml:space="preserve">Agency </w:t>
      </w:r>
      <w:r w:rsidRPr="00735B95">
        <w:rPr>
          <w:b/>
          <w:u w:val="single"/>
        </w:rPr>
        <w:t>personnel will not merge, collate, or assemble proposal materials.</w:t>
      </w:r>
    </w:p>
    <w:p w14:paraId="5338217D" w14:textId="77777777" w:rsidR="001206A3" w:rsidRPr="00735B95" w:rsidRDefault="00C83020" w:rsidP="00F46C2E">
      <w:pPr>
        <w:pStyle w:val="Heading3"/>
        <w:numPr>
          <w:ilvl w:val="0"/>
          <w:numId w:val="62"/>
        </w:numPr>
        <w:rPr>
          <w:rFonts w:cs="Times New Roman"/>
        </w:rPr>
      </w:pPr>
      <w:bookmarkStart w:id="144" w:name="_Toc377565331"/>
      <w:bookmarkStart w:id="145" w:name="_Toc112682191"/>
      <w:bookmarkStart w:id="146" w:name="_Toc123819757"/>
      <w:r w:rsidRPr="00735B95">
        <w:rPr>
          <w:rFonts w:cs="Times New Roman"/>
        </w:rPr>
        <w:lastRenderedPageBreak/>
        <w:t>Offeror</w:t>
      </w:r>
      <w:r w:rsidR="00AD6700" w:rsidRPr="00735B95">
        <w:rPr>
          <w:rFonts w:cs="Times New Roman"/>
        </w:rPr>
        <w:t>’</w:t>
      </w:r>
      <w:r w:rsidRPr="00735B95">
        <w:rPr>
          <w:rFonts w:cs="Times New Roman"/>
        </w:rPr>
        <w:t>s</w:t>
      </w:r>
      <w:r w:rsidR="001206A3" w:rsidRPr="00735B95">
        <w:rPr>
          <w:rFonts w:cs="Times New Roman"/>
        </w:rPr>
        <w:t xml:space="preserve"> Rights to Withdraw Proposal</w:t>
      </w:r>
      <w:bookmarkEnd w:id="144"/>
      <w:bookmarkEnd w:id="145"/>
      <w:bookmarkEnd w:id="146"/>
    </w:p>
    <w:p w14:paraId="0FEDC6F4" w14:textId="77777777" w:rsidR="001206A3" w:rsidRPr="00735B95" w:rsidRDefault="001206A3" w:rsidP="00C114A8">
      <w:pPr>
        <w:ind w:left="748"/>
      </w:pPr>
      <w:r w:rsidRPr="00735B95">
        <w:t xml:space="preserve">Offerors will be allowed to withdraw their proposals at any time </w:t>
      </w:r>
      <w:r w:rsidRPr="00A955F3">
        <w:rPr>
          <w:u w:val="single"/>
        </w:rPr>
        <w:t>prior to</w:t>
      </w:r>
      <w:r w:rsidRPr="00735B95">
        <w:t xml:space="preserve"> the deadline for receipt of proposals.  The Offeror must submit a written withdrawal request addressed to the Procurement Manager and signed by the </w:t>
      </w:r>
      <w:r w:rsidR="00C83020" w:rsidRPr="00735B95">
        <w:t>Offeror’s</w:t>
      </w:r>
      <w:r w:rsidRPr="00735B95">
        <w:t xml:space="preserve"> duly authorized representative.</w:t>
      </w:r>
    </w:p>
    <w:p w14:paraId="2FF643F3" w14:textId="77777777" w:rsidR="001206A3" w:rsidRPr="00735B95" w:rsidRDefault="001206A3" w:rsidP="00C114A8">
      <w:pPr>
        <w:ind w:left="748"/>
      </w:pPr>
    </w:p>
    <w:p w14:paraId="15999BCB" w14:textId="6B2A9972" w:rsidR="001206A3" w:rsidRDefault="001206A3" w:rsidP="00C114A8">
      <w:pPr>
        <w:ind w:left="748"/>
      </w:pPr>
      <w:r w:rsidRPr="00735B95">
        <w:t>The approval or denial of withdrawal requests received after the deadline for receipt of the proposals is governed by the applicable procurement regulations</w:t>
      </w:r>
      <w:r w:rsidR="00543423" w:rsidRPr="00735B95">
        <w:t>, 1.4.1.5 &amp; 1.4.1.36 NMAC</w:t>
      </w:r>
      <w:r w:rsidRPr="00735B95">
        <w:t>.</w:t>
      </w:r>
    </w:p>
    <w:p w14:paraId="40FA7E68" w14:textId="77777777" w:rsidR="001206A3" w:rsidRPr="00735B95" w:rsidRDefault="001206A3" w:rsidP="00F46C2E">
      <w:pPr>
        <w:pStyle w:val="Heading3"/>
        <w:numPr>
          <w:ilvl w:val="0"/>
          <w:numId w:val="62"/>
        </w:numPr>
        <w:rPr>
          <w:rFonts w:cs="Times New Roman"/>
        </w:rPr>
      </w:pPr>
      <w:bookmarkStart w:id="147" w:name="_Toc377565332"/>
      <w:bookmarkStart w:id="148" w:name="_Toc112682192"/>
      <w:bookmarkStart w:id="149" w:name="_Toc123819758"/>
      <w:r w:rsidRPr="00735B95">
        <w:rPr>
          <w:rFonts w:cs="Times New Roman"/>
        </w:rPr>
        <w:t>Proposal Offer Firm</w:t>
      </w:r>
      <w:bookmarkEnd w:id="147"/>
      <w:bookmarkEnd w:id="148"/>
      <w:bookmarkEnd w:id="149"/>
    </w:p>
    <w:p w14:paraId="0E8C9684" w14:textId="40EBF3E8" w:rsidR="001206A3" w:rsidRDefault="007C0C22" w:rsidP="000E3BE6">
      <w:pPr>
        <w:ind w:left="748"/>
      </w:pPr>
      <w:r w:rsidRPr="00735B95">
        <w:t xml:space="preserve">Responses to this RFP, including proposal prices for services, will be considered firm for </w:t>
      </w:r>
      <w:r w:rsidRPr="00B403FF">
        <w:t>one</w:t>
      </w:r>
      <w:r w:rsidR="00114006" w:rsidRPr="00B403FF">
        <w:t>-</w:t>
      </w:r>
      <w:r w:rsidRPr="00B403FF">
        <w:t>hundred twenty (120) days after the due date for receipt of proposals</w:t>
      </w:r>
      <w:r w:rsidR="00B403FF" w:rsidRPr="00B403FF">
        <w:t>.</w:t>
      </w:r>
      <w:r w:rsidR="00B403FF">
        <w:t xml:space="preserve"> </w:t>
      </w:r>
    </w:p>
    <w:p w14:paraId="4276F1F0" w14:textId="77777777" w:rsidR="001206A3" w:rsidRPr="00735B95" w:rsidRDefault="001206A3" w:rsidP="00F46C2E">
      <w:pPr>
        <w:pStyle w:val="Heading3"/>
        <w:numPr>
          <w:ilvl w:val="0"/>
          <w:numId w:val="62"/>
        </w:numPr>
        <w:rPr>
          <w:rFonts w:cs="Times New Roman"/>
        </w:rPr>
      </w:pPr>
      <w:bookmarkStart w:id="150" w:name="_Toc377565333"/>
      <w:bookmarkStart w:id="151" w:name="_Toc112682193"/>
      <w:bookmarkStart w:id="152" w:name="_Toc123819759"/>
      <w:r w:rsidRPr="00735B95">
        <w:rPr>
          <w:rFonts w:cs="Times New Roman"/>
        </w:rPr>
        <w:t>Disclosure of Proposal Contents</w:t>
      </w:r>
      <w:bookmarkEnd w:id="150"/>
      <w:bookmarkEnd w:id="151"/>
      <w:bookmarkEnd w:id="152"/>
    </w:p>
    <w:p w14:paraId="06F53D2E" w14:textId="77777777" w:rsidR="00594B2C" w:rsidRPr="00735B95" w:rsidRDefault="00594B2C" w:rsidP="00594B2C">
      <w:pPr>
        <w:ind w:left="720"/>
      </w:pPr>
      <w:r w:rsidRPr="00735B95">
        <w:t xml:space="preserve">The contents of all submitted proposals will be kept confidential until the </w:t>
      </w:r>
      <w:r w:rsidR="00543423" w:rsidRPr="00735B95">
        <w:t xml:space="preserve">final </w:t>
      </w:r>
      <w:r w:rsidRPr="00735B95">
        <w:t xml:space="preserve">award has been completed by the Agency.  At that time, all proposals and documents pertaining to the proposals will be available for public inspection, </w:t>
      </w:r>
      <w:r w:rsidRPr="00735B95">
        <w:rPr>
          <w:i/>
        </w:rPr>
        <w:t>except</w:t>
      </w:r>
      <w:r w:rsidRPr="00735B95">
        <w:t xml:space="preserve"> for proprietary or confidential material as follows:</w:t>
      </w:r>
    </w:p>
    <w:p w14:paraId="0938B67A" w14:textId="77777777" w:rsidR="00594B2C" w:rsidRPr="00735B95" w:rsidRDefault="00594B2C" w:rsidP="0007753C">
      <w:pPr>
        <w:numPr>
          <w:ilvl w:val="0"/>
          <w:numId w:val="30"/>
        </w:numPr>
      </w:pPr>
      <w:r w:rsidRPr="00735B95">
        <w:rPr>
          <w:b/>
          <w:i/>
        </w:rPr>
        <w:t>Proprietary and Confidential information is restricted to</w:t>
      </w:r>
      <w:r w:rsidRPr="00735B95">
        <w:t>:</w:t>
      </w:r>
    </w:p>
    <w:p w14:paraId="5FBD129A" w14:textId="77777777" w:rsidR="00594B2C" w:rsidRPr="00735B95" w:rsidRDefault="00594B2C">
      <w:pPr>
        <w:numPr>
          <w:ilvl w:val="0"/>
          <w:numId w:val="12"/>
        </w:numPr>
        <w:ind w:left="1980" w:hanging="360"/>
      </w:pPr>
      <w:r w:rsidRPr="00735B95">
        <w:t>confidential financial information concerning the Offeror’s organization; and</w:t>
      </w:r>
    </w:p>
    <w:p w14:paraId="737F8532" w14:textId="758C0261" w:rsidR="00594B2C" w:rsidRPr="00735B95" w:rsidRDefault="00594B2C">
      <w:pPr>
        <w:numPr>
          <w:ilvl w:val="0"/>
          <w:numId w:val="12"/>
        </w:numPr>
        <w:ind w:left="1980" w:hanging="360"/>
      </w:pPr>
      <w:r w:rsidRPr="00735B95">
        <w:t>information that qualifies as a trade secret in accordance with the Uniform Trade Secrets Act, §</w:t>
      </w:r>
      <w:r w:rsidR="00EC60AD" w:rsidRPr="00735B95">
        <w:t>§</w:t>
      </w:r>
      <w:r w:rsidRPr="00735B95">
        <w:t>57-3A-1 t</w:t>
      </w:r>
      <w:r w:rsidR="00EC60AD" w:rsidRPr="00735B95">
        <w:t>hrough</w:t>
      </w:r>
      <w:r w:rsidRPr="00735B95">
        <w:t xml:space="preserve"> 57-3A-7</w:t>
      </w:r>
      <w:r w:rsidR="00BC1195">
        <w:t xml:space="preserve"> NMSA</w:t>
      </w:r>
      <w:r w:rsidR="00EC60AD" w:rsidRPr="00735B95">
        <w:t xml:space="preserve"> 1978</w:t>
      </w:r>
      <w:r w:rsidRPr="00735B95">
        <w:t xml:space="preserve">.  </w:t>
      </w:r>
    </w:p>
    <w:p w14:paraId="7E25B48A" w14:textId="7D3755AC" w:rsidR="00594B2C" w:rsidRPr="00735B95" w:rsidRDefault="00594B2C" w:rsidP="0007753C">
      <w:pPr>
        <w:numPr>
          <w:ilvl w:val="0"/>
          <w:numId w:val="30"/>
        </w:numPr>
      </w:pPr>
      <w:r w:rsidRPr="00735B95">
        <w:t>An additional but separate redacted version of Offeror’s proposal, as outlined and identified in Section III.B.</w:t>
      </w:r>
      <w:r w:rsidR="008F49E0">
        <w:t>2.a</w:t>
      </w:r>
      <w:r w:rsidRPr="00735B95">
        <w:t xml:space="preserve">, shall be submitted containing the </w:t>
      </w:r>
      <w:r w:rsidR="00206A71" w:rsidRPr="00735B95">
        <w:t xml:space="preserve">blacked-out </w:t>
      </w:r>
      <w:r w:rsidRPr="00735B95">
        <w:t>proprietary or confidential information, in order to facilitate eventual public inspection of the non-confidential version of Offeror’s proposal.</w:t>
      </w:r>
    </w:p>
    <w:p w14:paraId="078C0933" w14:textId="77777777" w:rsidR="00594B2C" w:rsidRPr="00735B95" w:rsidRDefault="00594B2C" w:rsidP="00594B2C"/>
    <w:p w14:paraId="22498EC5" w14:textId="77777777" w:rsidR="00594B2C" w:rsidRPr="00735B95" w:rsidRDefault="00594B2C" w:rsidP="00594B2C">
      <w:pPr>
        <w:ind w:left="720"/>
      </w:pPr>
      <w:r w:rsidRPr="00735B95">
        <w:rPr>
          <w:b/>
          <w:u w:val="single"/>
        </w:rPr>
        <w:t>IMPORTANT</w:t>
      </w:r>
      <w:r w:rsidRPr="00735B95">
        <w:t xml:space="preserve">:  The price of products offered or the cost of services proposed </w:t>
      </w:r>
      <w:r w:rsidRPr="00735B95">
        <w:rPr>
          <w:b/>
          <w:u w:val="single"/>
        </w:rPr>
        <w:t>SHALL NOT</w:t>
      </w:r>
      <w:r w:rsidRPr="00735B95">
        <w:t xml:space="preserve"> be designated as proprietary or confidential information.  </w:t>
      </w:r>
    </w:p>
    <w:p w14:paraId="7AF6D99B" w14:textId="77777777" w:rsidR="00594B2C" w:rsidRPr="00735B95" w:rsidRDefault="00594B2C" w:rsidP="00594B2C">
      <w:pPr>
        <w:ind w:left="748"/>
      </w:pPr>
    </w:p>
    <w:p w14:paraId="05758E2C" w14:textId="2A0F064F" w:rsidR="001206A3" w:rsidRPr="00735B95" w:rsidRDefault="00594B2C" w:rsidP="008D1065">
      <w:pPr>
        <w:ind w:left="748"/>
      </w:pPr>
      <w:r w:rsidRPr="00735B95">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09DBEB5B" w14:textId="77777777" w:rsidR="001206A3" w:rsidRPr="00735B95" w:rsidRDefault="001206A3" w:rsidP="00F46C2E">
      <w:pPr>
        <w:pStyle w:val="Heading3"/>
        <w:numPr>
          <w:ilvl w:val="0"/>
          <w:numId w:val="62"/>
        </w:numPr>
        <w:rPr>
          <w:rFonts w:cs="Times New Roman"/>
        </w:rPr>
      </w:pPr>
      <w:bookmarkStart w:id="153" w:name="_Toc377565334"/>
      <w:bookmarkStart w:id="154" w:name="_Toc112682194"/>
      <w:bookmarkStart w:id="155" w:name="_Toc123819760"/>
      <w:r w:rsidRPr="00735B95">
        <w:rPr>
          <w:rFonts w:cs="Times New Roman"/>
        </w:rPr>
        <w:t>No Obligation</w:t>
      </w:r>
      <w:bookmarkEnd w:id="153"/>
      <w:bookmarkEnd w:id="154"/>
      <w:bookmarkEnd w:id="155"/>
    </w:p>
    <w:p w14:paraId="4A454A17" w14:textId="61C8E08B" w:rsidR="001206A3" w:rsidRDefault="001206A3" w:rsidP="00C114A8">
      <w:pPr>
        <w:ind w:left="748"/>
      </w:pPr>
      <w:r w:rsidRPr="00735B95">
        <w:t xml:space="preserve">This </w:t>
      </w:r>
      <w:r w:rsidR="001E0523" w:rsidRPr="00735B95">
        <w:t>RFP</w:t>
      </w:r>
      <w:r w:rsidRPr="00735B95">
        <w:t xml:space="preserve"> in no manner obligates the State of New Mexico or any of its </w:t>
      </w:r>
      <w:r w:rsidR="002E40F4" w:rsidRPr="00735B95">
        <w:t>Agencies</w:t>
      </w:r>
      <w:r w:rsidRPr="00735B95">
        <w:t xml:space="preserve"> to the use of </w:t>
      </w:r>
      <w:r w:rsidR="00C769F3" w:rsidRPr="00735B95">
        <w:t xml:space="preserve">any </w:t>
      </w:r>
      <w:r w:rsidR="005E444A" w:rsidRPr="00735B95">
        <w:t>O</w:t>
      </w:r>
      <w:r w:rsidRPr="00735B95">
        <w:t>fferor</w:t>
      </w:r>
      <w:r w:rsidR="00C769F3" w:rsidRPr="00735B95">
        <w:t>’s</w:t>
      </w:r>
      <w:r w:rsidRPr="00735B95">
        <w:t xml:space="preserve"> services until a valid written </w:t>
      </w:r>
      <w:r w:rsidR="00E2279D" w:rsidRPr="00735B95">
        <w:t>contract is awarded and approved by appr</w:t>
      </w:r>
      <w:r w:rsidR="004F24AC" w:rsidRPr="00735B95">
        <w:t>opriate authorities.</w:t>
      </w:r>
      <w:r w:rsidR="00E2279D" w:rsidRPr="00735B95">
        <w:t xml:space="preserve"> </w:t>
      </w:r>
    </w:p>
    <w:p w14:paraId="5F382DAB" w14:textId="77777777" w:rsidR="001206A3" w:rsidRPr="00735B95" w:rsidRDefault="001206A3" w:rsidP="00F46C2E">
      <w:pPr>
        <w:pStyle w:val="Heading3"/>
        <w:numPr>
          <w:ilvl w:val="0"/>
          <w:numId w:val="62"/>
        </w:numPr>
        <w:rPr>
          <w:rFonts w:cs="Times New Roman"/>
        </w:rPr>
      </w:pPr>
      <w:bookmarkStart w:id="156" w:name="_Toc377565335"/>
      <w:bookmarkStart w:id="157" w:name="_Toc112682195"/>
      <w:bookmarkStart w:id="158" w:name="_Toc123819761"/>
      <w:r w:rsidRPr="00735B95">
        <w:rPr>
          <w:rFonts w:cs="Times New Roman"/>
        </w:rPr>
        <w:lastRenderedPageBreak/>
        <w:t>Termination</w:t>
      </w:r>
      <w:bookmarkEnd w:id="156"/>
      <w:bookmarkEnd w:id="157"/>
      <w:bookmarkEnd w:id="158"/>
    </w:p>
    <w:p w14:paraId="006CD6E7" w14:textId="3DA70B5D" w:rsidR="001206A3" w:rsidRDefault="001206A3" w:rsidP="00894DB7">
      <w:pPr>
        <w:ind w:left="748"/>
      </w:pPr>
      <w:r w:rsidRPr="00735B95">
        <w:t xml:space="preserve">This RFP may be canceled at any time and </w:t>
      </w:r>
      <w:proofErr w:type="gramStart"/>
      <w:r w:rsidRPr="00735B95">
        <w:t>any and all</w:t>
      </w:r>
      <w:proofErr w:type="gramEnd"/>
      <w:r w:rsidRPr="00735B95">
        <w:t xml:space="preserve"> proposals may be rejected i</w:t>
      </w:r>
      <w:r w:rsidR="00E2279D" w:rsidRPr="00735B95">
        <w:t xml:space="preserve">n whole or in part when </w:t>
      </w:r>
      <w:r w:rsidR="00052D64" w:rsidRPr="00735B95">
        <w:t xml:space="preserve">the </w:t>
      </w:r>
      <w:r w:rsidR="006D18BB" w:rsidRPr="00735B95">
        <w:t xml:space="preserve">Agency </w:t>
      </w:r>
      <w:r w:rsidRPr="00735B95">
        <w:t xml:space="preserve">determines such action to be in the best interest of the State of New Mexico. </w:t>
      </w:r>
    </w:p>
    <w:p w14:paraId="6A7D0128" w14:textId="77777777" w:rsidR="001206A3" w:rsidRPr="00735B95" w:rsidRDefault="001206A3" w:rsidP="00F46C2E">
      <w:pPr>
        <w:pStyle w:val="Heading3"/>
        <w:numPr>
          <w:ilvl w:val="0"/>
          <w:numId w:val="62"/>
        </w:numPr>
        <w:rPr>
          <w:rFonts w:cs="Times New Roman"/>
        </w:rPr>
      </w:pPr>
      <w:bookmarkStart w:id="159" w:name="_Toc377565336"/>
      <w:bookmarkStart w:id="160" w:name="_Toc112682196"/>
      <w:bookmarkStart w:id="161" w:name="_Toc123819762"/>
      <w:r w:rsidRPr="00735B95">
        <w:rPr>
          <w:rFonts w:cs="Times New Roman"/>
        </w:rPr>
        <w:t>Sufficient Appropriation</w:t>
      </w:r>
      <w:bookmarkEnd w:id="159"/>
      <w:bookmarkEnd w:id="160"/>
      <w:bookmarkEnd w:id="161"/>
    </w:p>
    <w:p w14:paraId="637BA869" w14:textId="498CC658" w:rsidR="001206A3" w:rsidRDefault="001206A3" w:rsidP="00C114A8">
      <w:pPr>
        <w:ind w:left="748"/>
      </w:pPr>
      <w:r w:rsidRPr="00735B95">
        <w:t xml:space="preserve">Any </w:t>
      </w:r>
      <w:r w:rsidR="006713FC" w:rsidRPr="00735B95">
        <w:t>contract</w:t>
      </w:r>
      <w:r w:rsidRPr="00735B95">
        <w:t xml:space="preserve"> awarded </w:t>
      </w:r>
      <w:proofErr w:type="gramStart"/>
      <w:r w:rsidRPr="00735B95">
        <w:t>as a result of</w:t>
      </w:r>
      <w:proofErr w:type="gramEnd"/>
      <w:r w:rsidRPr="00735B95">
        <w:t xml:space="preserve"> this RFP process may be terminated if sufficient appropriations or authorizations do not exist.  </w:t>
      </w:r>
      <w:r w:rsidR="00E2279D" w:rsidRPr="00735B95">
        <w:t xml:space="preserve">Such terminations will be </w:t>
      </w:r>
      <w:r w:rsidR="00D12D5B">
        <w:t>a</w:t>
      </w:r>
      <w:r w:rsidR="00E2279D" w:rsidRPr="00735B95">
        <w:t>ffected by s</w:t>
      </w:r>
      <w:r w:rsidRPr="00735B95">
        <w:t>ending written notice to the contractor</w:t>
      </w:r>
      <w:r w:rsidR="00E2279D" w:rsidRPr="00735B95">
        <w:t>.</w:t>
      </w:r>
      <w:r w:rsidRPr="00735B95">
        <w:t xml:space="preserve">  </w:t>
      </w:r>
      <w:r w:rsidR="00E2279D" w:rsidRPr="00735B95">
        <w:t>The Agency’s decision as to whether sufficient appropriations and authorizations are available will be accepted by the contractor as final</w:t>
      </w:r>
      <w:r w:rsidRPr="00735B95">
        <w:t>.</w:t>
      </w:r>
    </w:p>
    <w:p w14:paraId="19F8B643" w14:textId="77777777" w:rsidR="001206A3" w:rsidRPr="00735B95" w:rsidRDefault="001206A3" w:rsidP="00F46C2E">
      <w:pPr>
        <w:pStyle w:val="Heading3"/>
        <w:numPr>
          <w:ilvl w:val="0"/>
          <w:numId w:val="62"/>
        </w:numPr>
        <w:rPr>
          <w:rFonts w:cs="Times New Roman"/>
        </w:rPr>
      </w:pPr>
      <w:bookmarkStart w:id="162" w:name="_Toc377565337"/>
      <w:bookmarkStart w:id="163" w:name="_Toc112682197"/>
      <w:bookmarkStart w:id="164" w:name="_Toc123819763"/>
      <w:r w:rsidRPr="00735B95">
        <w:rPr>
          <w:rFonts w:cs="Times New Roman"/>
        </w:rPr>
        <w:t>Legal Review</w:t>
      </w:r>
      <w:bookmarkEnd w:id="162"/>
      <w:bookmarkEnd w:id="163"/>
      <w:bookmarkEnd w:id="164"/>
    </w:p>
    <w:p w14:paraId="22CDA84F" w14:textId="0EED6429" w:rsidR="004F24AC" w:rsidRDefault="00E2279D" w:rsidP="00312778">
      <w:pPr>
        <w:ind w:left="748"/>
      </w:pPr>
      <w:r w:rsidRPr="00735B95">
        <w:t>The Agency</w:t>
      </w:r>
      <w:r w:rsidR="001206A3" w:rsidRPr="00735B95">
        <w:t xml:space="preserve"> requires that all Offerors agree to be bound by the General Require</w:t>
      </w:r>
      <w:r w:rsidRPr="00735B95">
        <w:t>ments</w:t>
      </w:r>
      <w:r w:rsidR="001206A3" w:rsidRPr="00735B95">
        <w:t xml:space="preserve"> contained in this RFP.  Any Offeror</w:t>
      </w:r>
      <w:r w:rsidR="00655A90" w:rsidRPr="00735B95">
        <w:t>’s</w:t>
      </w:r>
      <w:r w:rsidR="001206A3" w:rsidRPr="00735B95">
        <w:t xml:space="preserve"> concerns must be promptly </w:t>
      </w:r>
      <w:r w:rsidR="00B20C2C" w:rsidRPr="00735B95">
        <w:t xml:space="preserve">submitted </w:t>
      </w:r>
      <w:r w:rsidR="001206A3" w:rsidRPr="00735B95">
        <w:t>in writing to the attention of the Procurement Manager.</w:t>
      </w:r>
    </w:p>
    <w:p w14:paraId="46BEB34B" w14:textId="77777777" w:rsidR="001206A3" w:rsidRPr="00735B95" w:rsidRDefault="001206A3" w:rsidP="00F46C2E">
      <w:pPr>
        <w:pStyle w:val="Heading3"/>
        <w:numPr>
          <w:ilvl w:val="0"/>
          <w:numId w:val="62"/>
        </w:numPr>
        <w:rPr>
          <w:rFonts w:cs="Times New Roman"/>
        </w:rPr>
      </w:pPr>
      <w:bookmarkStart w:id="165" w:name="_Toc377565338"/>
      <w:bookmarkStart w:id="166" w:name="_Toc112682198"/>
      <w:bookmarkStart w:id="167" w:name="_Toc123819764"/>
      <w:r w:rsidRPr="00735B95">
        <w:rPr>
          <w:rFonts w:cs="Times New Roman"/>
        </w:rPr>
        <w:t>Governing Law</w:t>
      </w:r>
      <w:bookmarkEnd w:id="165"/>
      <w:bookmarkEnd w:id="166"/>
      <w:bookmarkEnd w:id="167"/>
    </w:p>
    <w:p w14:paraId="69865EE0" w14:textId="3D3730BA" w:rsidR="00E2279D" w:rsidRDefault="00E2279D" w:rsidP="004F24AC">
      <w:pPr>
        <w:ind w:left="748"/>
      </w:pPr>
      <w:r w:rsidRPr="00735B95">
        <w:t xml:space="preserve">This </w:t>
      </w:r>
      <w:r w:rsidR="00B20C2C" w:rsidRPr="00735B95">
        <w:t xml:space="preserve">RFP </w:t>
      </w:r>
      <w:r w:rsidRPr="00735B95">
        <w:t xml:space="preserve">and any agreement with an </w:t>
      </w:r>
      <w:r w:rsidR="005E444A" w:rsidRPr="00735B95">
        <w:t>O</w:t>
      </w:r>
      <w:r w:rsidRPr="00735B95">
        <w:t>fferor which may result from this procurement shall be governed by the laws of the State of New Mexico.</w:t>
      </w:r>
    </w:p>
    <w:p w14:paraId="62F2B81A" w14:textId="77777777" w:rsidR="001206A3" w:rsidRPr="00735B95" w:rsidRDefault="001206A3" w:rsidP="00F46C2E">
      <w:pPr>
        <w:pStyle w:val="Heading3"/>
        <w:numPr>
          <w:ilvl w:val="0"/>
          <w:numId w:val="62"/>
        </w:numPr>
        <w:rPr>
          <w:rFonts w:cs="Times New Roman"/>
        </w:rPr>
      </w:pPr>
      <w:bookmarkStart w:id="168" w:name="_Toc377565339"/>
      <w:bookmarkStart w:id="169" w:name="_Toc112682199"/>
      <w:bookmarkStart w:id="170" w:name="_Toc123819765"/>
      <w:r w:rsidRPr="00735B95">
        <w:rPr>
          <w:rFonts w:cs="Times New Roman"/>
        </w:rPr>
        <w:t>Basis for Proposal</w:t>
      </w:r>
      <w:bookmarkEnd w:id="168"/>
      <w:bookmarkEnd w:id="169"/>
      <w:bookmarkEnd w:id="170"/>
    </w:p>
    <w:p w14:paraId="1747D950" w14:textId="3F0EE18A" w:rsidR="001206A3" w:rsidRDefault="001206A3" w:rsidP="00C114A8">
      <w:pPr>
        <w:ind w:left="748"/>
      </w:pPr>
      <w:r w:rsidRPr="00735B95">
        <w:t>Only information s</w:t>
      </w:r>
      <w:r w:rsidR="00E2279D" w:rsidRPr="00735B95">
        <w:t xml:space="preserve">upplied in writing by </w:t>
      </w:r>
      <w:r w:rsidRPr="00735B95">
        <w:t xml:space="preserve">the Procurement Manager or </w:t>
      </w:r>
      <w:r w:rsidR="006D2482" w:rsidRPr="00735B95">
        <w:t xml:space="preserve">contained </w:t>
      </w:r>
      <w:r w:rsidRPr="00735B95">
        <w:t xml:space="preserve">in this RFP </w:t>
      </w:r>
      <w:r w:rsidR="00CD45B3" w:rsidRPr="00735B95">
        <w:t xml:space="preserve">shall </w:t>
      </w:r>
      <w:r w:rsidRPr="00735B95">
        <w:t>be used as the basis for the preparation of Offeror proposals.</w:t>
      </w:r>
    </w:p>
    <w:p w14:paraId="3A68A2E9" w14:textId="77777777" w:rsidR="001206A3" w:rsidRPr="00735B95" w:rsidRDefault="001206A3" w:rsidP="00F46C2E">
      <w:pPr>
        <w:pStyle w:val="Heading3"/>
        <w:numPr>
          <w:ilvl w:val="0"/>
          <w:numId w:val="62"/>
        </w:numPr>
        <w:rPr>
          <w:rFonts w:cs="Times New Roman"/>
        </w:rPr>
      </w:pPr>
      <w:bookmarkStart w:id="171" w:name="_Toc377565340"/>
      <w:bookmarkStart w:id="172" w:name="_Toc112682200"/>
      <w:bookmarkStart w:id="173" w:name="_Toc123819766"/>
      <w:r w:rsidRPr="00735B95">
        <w:rPr>
          <w:rFonts w:cs="Times New Roman"/>
        </w:rPr>
        <w:t>Contract Terms and Conditions</w:t>
      </w:r>
      <w:bookmarkEnd w:id="171"/>
      <w:bookmarkEnd w:id="172"/>
      <w:bookmarkEnd w:id="173"/>
    </w:p>
    <w:p w14:paraId="0C446D5E" w14:textId="290A1829" w:rsidR="001206A3" w:rsidRPr="00735B95" w:rsidRDefault="001206A3" w:rsidP="00C114A8">
      <w:pPr>
        <w:ind w:left="748"/>
      </w:pPr>
      <w:r w:rsidRPr="00735B95">
        <w:t xml:space="preserve">The contract between an agency and a contractor will follow </w:t>
      </w:r>
      <w:r w:rsidR="00E2279D" w:rsidRPr="00735B95">
        <w:t>the format specified by the Agency</w:t>
      </w:r>
      <w:r w:rsidRPr="00735B95">
        <w:t xml:space="preserve"> and contain the terms and co</w:t>
      </w:r>
      <w:r w:rsidR="00F94EC6" w:rsidRPr="00735B95">
        <w:t xml:space="preserve">nditions set forth in </w:t>
      </w:r>
      <w:r w:rsidR="004E0CC5" w:rsidRPr="00735B95">
        <w:t xml:space="preserve">the </w:t>
      </w:r>
      <w:r w:rsidR="00B40715" w:rsidRPr="00735B95">
        <w:t xml:space="preserve">Draft </w:t>
      </w:r>
      <w:r w:rsidR="001E0523" w:rsidRPr="00735B95">
        <w:t>Contract</w:t>
      </w:r>
      <w:r w:rsidR="00B20C2C" w:rsidRPr="00735B95">
        <w:t xml:space="preserve"> Appendix</w:t>
      </w:r>
      <w:r w:rsidRPr="00735B95">
        <w:t xml:space="preserve"> </w:t>
      </w:r>
      <w:r w:rsidR="00B01C86">
        <w:t>A</w:t>
      </w:r>
      <w:r w:rsidR="00C769F3" w:rsidRPr="00735B95">
        <w:t>.</w:t>
      </w:r>
      <w:r w:rsidRPr="00735B95">
        <w:t xml:space="preserve"> However, the contracting agency reserves the right to negotiate </w:t>
      </w:r>
      <w:r w:rsidR="00097A05" w:rsidRPr="00735B95">
        <w:t>provisions in addition to those contained in this RFP (</w:t>
      </w:r>
      <w:r w:rsidR="00B40715" w:rsidRPr="00735B95">
        <w:t xml:space="preserve">Draft </w:t>
      </w:r>
      <w:r w:rsidR="00097A05" w:rsidRPr="00735B95">
        <w:t xml:space="preserve">Contract) </w:t>
      </w:r>
      <w:r w:rsidRPr="00735B95">
        <w:t>with an</w:t>
      </w:r>
      <w:r w:rsidR="001E0523" w:rsidRPr="00735B95">
        <w:t>y</w:t>
      </w:r>
      <w:r w:rsidRPr="00735B95">
        <w:t xml:space="preserve"> Offeror</w:t>
      </w:r>
      <w:r w:rsidR="001E0523" w:rsidRPr="00735B95">
        <w:t>.</w:t>
      </w:r>
      <w:r w:rsidRPr="00735B95">
        <w:t xml:space="preserve">  The contents of this RFP, as revised and/or supplemented, and the successful </w:t>
      </w:r>
      <w:r w:rsidR="00C83020" w:rsidRPr="00735B95">
        <w:t>Offeror’s</w:t>
      </w:r>
      <w:r w:rsidRPr="00735B95">
        <w:t xml:space="preserve"> proposal will be incorporated into and become part of</w:t>
      </w:r>
      <w:r w:rsidR="001E0523" w:rsidRPr="00735B95">
        <w:t xml:space="preserve"> any resultant contract.</w:t>
      </w:r>
    </w:p>
    <w:p w14:paraId="382476C8" w14:textId="77777777" w:rsidR="001206A3" w:rsidRPr="00735B95" w:rsidRDefault="001206A3" w:rsidP="00C114A8">
      <w:pPr>
        <w:ind w:left="748"/>
      </w:pPr>
    </w:p>
    <w:p w14:paraId="69EDA302" w14:textId="31196469" w:rsidR="00A358B8" w:rsidRPr="00735B95" w:rsidRDefault="00A358B8" w:rsidP="00C114A8">
      <w:pPr>
        <w:ind w:left="748"/>
      </w:pPr>
      <w:r w:rsidRPr="00735B95">
        <w:t xml:space="preserve">The Agency discourages exceptions </w:t>
      </w:r>
      <w:r w:rsidR="00C9671C" w:rsidRPr="00735B95">
        <w:t>from</w:t>
      </w:r>
      <w:r w:rsidRPr="00735B95">
        <w:t xml:space="preserve"> </w:t>
      </w:r>
      <w:r w:rsidR="00C9671C" w:rsidRPr="00735B95">
        <w:t xml:space="preserve">the </w:t>
      </w:r>
      <w:r w:rsidRPr="00735B95">
        <w:t xml:space="preserve">contract terms and conditions </w:t>
      </w:r>
      <w:r w:rsidR="00C9671C" w:rsidRPr="00735B95">
        <w:t xml:space="preserve">as set forth </w:t>
      </w:r>
      <w:r w:rsidRPr="00735B95">
        <w:t xml:space="preserve">in the RFP </w:t>
      </w:r>
      <w:r w:rsidR="00B40715" w:rsidRPr="00735B95">
        <w:t xml:space="preserve">Draft </w:t>
      </w:r>
      <w:r w:rsidRPr="00735B95">
        <w:t xml:space="preserve">Contract.  </w:t>
      </w:r>
      <w:r w:rsidR="00C9671C" w:rsidRPr="00735B95">
        <w:t>Such e</w:t>
      </w:r>
      <w:r w:rsidRPr="00735B95">
        <w:t xml:space="preserve">xceptions may cause a proposal to be rejected as nonresponsive when, in the sole judgment of the Agency (and </w:t>
      </w:r>
      <w:r w:rsidR="0022147B">
        <w:t>the Evaluation Committee</w:t>
      </w:r>
      <w:r w:rsidRPr="00735B95">
        <w:t>), the proposal appears to be conditioned on the exception, or correction of what is deemed to be a deficiency, or an unacceptable exception is proposed which would require a substantial proposal rewrite to correct.</w:t>
      </w:r>
    </w:p>
    <w:p w14:paraId="5C936116" w14:textId="77777777" w:rsidR="00A358B8" w:rsidRPr="00735B95" w:rsidRDefault="00A358B8" w:rsidP="00C114A8">
      <w:pPr>
        <w:ind w:left="748"/>
      </w:pPr>
    </w:p>
    <w:p w14:paraId="1D006F46" w14:textId="5FB3EA4D" w:rsidR="001206A3" w:rsidRPr="00735B95" w:rsidRDefault="001206A3" w:rsidP="00C114A8">
      <w:pPr>
        <w:ind w:left="748"/>
      </w:pPr>
      <w:r w:rsidRPr="00735B95">
        <w:t>Should an O</w:t>
      </w:r>
      <w:r w:rsidR="00E2279D" w:rsidRPr="00735B95">
        <w:t>fferor object to any of the</w:t>
      </w:r>
      <w:r w:rsidR="00F94EC6" w:rsidRPr="00735B95">
        <w:t xml:space="preserve"> terms and conditions</w:t>
      </w:r>
      <w:r w:rsidRPr="00735B95">
        <w:t xml:space="preserve"> </w:t>
      </w:r>
      <w:r w:rsidR="00C9671C" w:rsidRPr="00735B95">
        <w:t xml:space="preserve">as set forth </w:t>
      </w:r>
      <w:r w:rsidRPr="00735B95">
        <w:t xml:space="preserve">in </w:t>
      </w:r>
      <w:r w:rsidR="00C9671C" w:rsidRPr="00735B95">
        <w:t xml:space="preserve">the </w:t>
      </w:r>
      <w:r w:rsidR="00A358B8" w:rsidRPr="00735B95">
        <w:t xml:space="preserve">RFP </w:t>
      </w:r>
      <w:r w:rsidR="00B40715" w:rsidRPr="00735B95">
        <w:t xml:space="preserve">Draft </w:t>
      </w:r>
      <w:r w:rsidR="00A358B8" w:rsidRPr="00735B95">
        <w:t>C</w:t>
      </w:r>
      <w:r w:rsidR="00B20C2C" w:rsidRPr="00735B95">
        <w:t xml:space="preserve">ontract </w:t>
      </w:r>
      <w:r w:rsidR="00C9671C" w:rsidRPr="00735B95">
        <w:t>(</w:t>
      </w:r>
      <w:r w:rsidR="00173446" w:rsidRPr="00735B95">
        <w:t>A</w:t>
      </w:r>
      <w:r w:rsidR="00B01C86" w:rsidRPr="00735B95">
        <w:t>ppendix</w:t>
      </w:r>
      <w:r w:rsidR="0072470B" w:rsidRPr="00735B95">
        <w:t xml:space="preserve"> </w:t>
      </w:r>
      <w:r w:rsidR="00B01C86">
        <w:t>A</w:t>
      </w:r>
      <w:r w:rsidR="00C9671C" w:rsidRPr="00735B95">
        <w:t>)</w:t>
      </w:r>
      <w:r w:rsidRPr="00735B95">
        <w:t xml:space="preserve"> </w:t>
      </w:r>
      <w:r w:rsidR="00A358B8" w:rsidRPr="00735B95">
        <w:t xml:space="preserve">strongly enough to propose alternate terms and conditions </w:t>
      </w:r>
      <w:proofErr w:type="gramStart"/>
      <w:r w:rsidR="00A358B8" w:rsidRPr="00735B95">
        <w:t>in spite of</w:t>
      </w:r>
      <w:proofErr w:type="gramEnd"/>
      <w:r w:rsidR="00A358B8" w:rsidRPr="00735B95">
        <w:t xml:space="preserve"> the above, </w:t>
      </w:r>
      <w:r w:rsidRPr="00735B95">
        <w:t>th</w:t>
      </w:r>
      <w:r w:rsidR="00564710" w:rsidRPr="00735B95">
        <w:t>e</w:t>
      </w:r>
      <w:r w:rsidRPr="00735B95">
        <w:t xml:space="preserve"> Offeror must propose </w:t>
      </w:r>
      <w:r w:rsidRPr="00735B95">
        <w:rPr>
          <w:b/>
        </w:rPr>
        <w:t>specific</w:t>
      </w:r>
      <w:r w:rsidRPr="00735B95">
        <w:t xml:space="preserve"> alte</w:t>
      </w:r>
      <w:r w:rsidR="00A22038" w:rsidRPr="00735B95">
        <w:t>rnative language. The A</w:t>
      </w:r>
      <w:r w:rsidRPr="00735B95">
        <w:t xml:space="preserve">gency may or may not accept the alternative language.  General references to the Offeror’s terms and conditions or attempts at complete substitutions </w:t>
      </w:r>
      <w:r w:rsidR="00C9671C" w:rsidRPr="00735B95">
        <w:t xml:space="preserve">of the </w:t>
      </w:r>
      <w:r w:rsidR="00B40715" w:rsidRPr="00735B95">
        <w:t xml:space="preserve">Draft </w:t>
      </w:r>
      <w:r w:rsidR="00C9671C" w:rsidRPr="00735B95">
        <w:t xml:space="preserve">Contract </w:t>
      </w:r>
      <w:r w:rsidRPr="00735B95">
        <w:t xml:space="preserve">are not acceptable to the </w:t>
      </w:r>
      <w:r w:rsidR="00A22038" w:rsidRPr="00735B95">
        <w:t>Agency</w:t>
      </w:r>
      <w:r w:rsidRPr="00735B95">
        <w:t xml:space="preserve"> and will result in disqualification of the Offeror’s proposal.</w:t>
      </w:r>
    </w:p>
    <w:p w14:paraId="34B98195" w14:textId="77777777" w:rsidR="001206A3" w:rsidRPr="00735B95" w:rsidRDefault="001206A3" w:rsidP="00C114A8">
      <w:pPr>
        <w:ind w:left="748"/>
      </w:pPr>
    </w:p>
    <w:p w14:paraId="4BAD10F6" w14:textId="77777777" w:rsidR="001206A3" w:rsidRPr="00735B95" w:rsidRDefault="001206A3" w:rsidP="00C114A8">
      <w:pPr>
        <w:ind w:left="748"/>
      </w:pPr>
      <w:r w:rsidRPr="00735B95">
        <w:t>Offerors must provide a brief discussion of the purpose and impact, if any, of each proposed change followed by the specific proposed alternate wording.</w:t>
      </w:r>
    </w:p>
    <w:p w14:paraId="4970936B" w14:textId="77777777" w:rsidR="00175E70" w:rsidRPr="00735B95" w:rsidRDefault="00175E70" w:rsidP="00C114A8">
      <w:pPr>
        <w:ind w:left="748"/>
      </w:pPr>
    </w:p>
    <w:p w14:paraId="7ED458D8" w14:textId="6A3561AF" w:rsidR="00175E70" w:rsidRDefault="00175E70" w:rsidP="00C114A8">
      <w:pPr>
        <w:ind w:left="748"/>
      </w:pPr>
      <w:r w:rsidRPr="00735B95">
        <w:t>If an Offeror fails to propose any alternate terms and conditions during the procurement process</w:t>
      </w:r>
      <w:r w:rsidR="00B158F8" w:rsidRPr="00735B95">
        <w:t xml:space="preserve"> (the RFP process prior to selection as successful Offeror)</w:t>
      </w:r>
      <w:r w:rsidRPr="00735B95">
        <w:t xml:space="preserve">, no proposed alternate terms and conditions will be considered later during the negotiation process.  Failure to propose alternate terms and conditions during the procurement process (the RFP process prior to selection as successful Offeror) is an </w:t>
      </w:r>
      <w:r w:rsidRPr="00735B95">
        <w:rPr>
          <w:b/>
          <w:u w:val="single"/>
        </w:rPr>
        <w:t>explicit agreement</w:t>
      </w:r>
      <w:r w:rsidRPr="00735B95">
        <w:t xml:space="preserve"> by the Offeror that the </w:t>
      </w:r>
      <w:r w:rsidR="001E2A3D" w:rsidRPr="00735B95">
        <w:t xml:space="preserve">contractual </w:t>
      </w:r>
      <w:r w:rsidRPr="00735B95">
        <w:t xml:space="preserve">terms and conditions contained herein are </w:t>
      </w:r>
      <w:r w:rsidRPr="00735B95">
        <w:rPr>
          <w:b/>
          <w:u w:val="single"/>
        </w:rPr>
        <w:t>accepted</w:t>
      </w:r>
      <w:r w:rsidRPr="00735B95">
        <w:t xml:space="preserve"> by the Offeror.</w:t>
      </w:r>
    </w:p>
    <w:p w14:paraId="336142AB" w14:textId="77777777" w:rsidR="001206A3" w:rsidRPr="00735B95" w:rsidRDefault="001206A3" w:rsidP="00F46C2E">
      <w:pPr>
        <w:pStyle w:val="Heading3"/>
        <w:numPr>
          <w:ilvl w:val="0"/>
          <w:numId w:val="62"/>
        </w:numPr>
        <w:rPr>
          <w:rFonts w:cs="Times New Roman"/>
        </w:rPr>
      </w:pPr>
      <w:bookmarkStart w:id="174" w:name="_Toc377565341"/>
      <w:bookmarkStart w:id="175" w:name="_Toc112682201"/>
      <w:bookmarkStart w:id="176" w:name="_Toc123819767"/>
      <w:r w:rsidRPr="00735B95">
        <w:rPr>
          <w:rFonts w:cs="Times New Roman"/>
        </w:rPr>
        <w:t>Offeror’s Terms and Conditions</w:t>
      </w:r>
      <w:bookmarkEnd w:id="174"/>
      <w:bookmarkEnd w:id="175"/>
      <w:bookmarkEnd w:id="176"/>
    </w:p>
    <w:p w14:paraId="0D22251E" w14:textId="0DEF31BE" w:rsidR="001206A3" w:rsidRDefault="001206A3" w:rsidP="00C114A8">
      <w:pPr>
        <w:ind w:left="748"/>
      </w:pPr>
      <w:r w:rsidRPr="00735B95">
        <w:t xml:space="preserve">Offerors must submit with the proposal a complete set of any additional terms and conditions they expect to have included in a contract </w:t>
      </w:r>
      <w:r w:rsidR="00A22038" w:rsidRPr="00735B95">
        <w:t>negotiated with the</w:t>
      </w:r>
      <w:r w:rsidR="006713FC" w:rsidRPr="00735B95">
        <w:t xml:space="preserve"> A</w:t>
      </w:r>
      <w:r w:rsidRPr="00735B95">
        <w:t>gency.</w:t>
      </w:r>
      <w:r w:rsidR="00B158F8" w:rsidRPr="00735B95">
        <w:t xml:space="preserve"> </w:t>
      </w:r>
      <w:r w:rsidR="00A955F3">
        <w:t xml:space="preserve"> S</w:t>
      </w:r>
      <w:r w:rsidR="00B158F8" w:rsidRPr="00735B95">
        <w:t>ee Section II.C.15 for requirements.</w:t>
      </w:r>
    </w:p>
    <w:p w14:paraId="1E6AA59A" w14:textId="0DE2B9E7" w:rsidR="001206A3" w:rsidRPr="00735B95" w:rsidRDefault="001206A3" w:rsidP="00F46C2E">
      <w:pPr>
        <w:pStyle w:val="Heading3"/>
        <w:numPr>
          <w:ilvl w:val="0"/>
          <w:numId w:val="62"/>
        </w:numPr>
      </w:pPr>
      <w:bookmarkStart w:id="177" w:name="_Toc377565342"/>
      <w:bookmarkStart w:id="178" w:name="_Toc112682202"/>
      <w:bookmarkStart w:id="179" w:name="_Toc123819768"/>
      <w:r w:rsidRPr="00735B95">
        <w:rPr>
          <w:rFonts w:cs="Times New Roman"/>
        </w:rPr>
        <w:t>Contract Deviations</w:t>
      </w:r>
      <w:bookmarkEnd w:id="177"/>
      <w:bookmarkEnd w:id="178"/>
      <w:bookmarkEnd w:id="179"/>
    </w:p>
    <w:p w14:paraId="7C5FBA37" w14:textId="06ED1CF7" w:rsidR="00A22038" w:rsidRDefault="001206A3" w:rsidP="005E3420">
      <w:pPr>
        <w:ind w:left="748"/>
      </w:pPr>
      <w:r w:rsidRPr="00735B95">
        <w:t>Any additional terms and conditions, which may be the subject of negotiation</w:t>
      </w:r>
      <w:r w:rsidR="00B158F8" w:rsidRPr="00735B95">
        <w:t xml:space="preserve"> (such terms and conditions having been proposed during the procurement process, that is, the RFP process prior to selection as successful Offeror)</w:t>
      </w:r>
      <w:r w:rsidRPr="00735B95">
        <w:t>, will be dis</w:t>
      </w:r>
      <w:r w:rsidR="00A22038" w:rsidRPr="00735B95">
        <w:t>cussed only between the A</w:t>
      </w:r>
      <w:r w:rsidRPr="00735B95">
        <w:t>gency and the Offeror selected and shall not be deemed an opportunity to amend the Offeror’s proposal.</w:t>
      </w:r>
    </w:p>
    <w:p w14:paraId="7F77D5CD" w14:textId="77777777" w:rsidR="001206A3" w:rsidRPr="00735B95" w:rsidRDefault="001206A3" w:rsidP="00F46C2E">
      <w:pPr>
        <w:pStyle w:val="Heading3"/>
        <w:numPr>
          <w:ilvl w:val="0"/>
          <w:numId w:val="62"/>
        </w:numPr>
        <w:rPr>
          <w:rFonts w:cs="Times New Roman"/>
        </w:rPr>
      </w:pPr>
      <w:bookmarkStart w:id="180" w:name="_Toc377565343"/>
      <w:bookmarkStart w:id="181" w:name="_Toc112682203"/>
      <w:bookmarkStart w:id="182" w:name="_Toc123819769"/>
      <w:r w:rsidRPr="00735B95">
        <w:rPr>
          <w:rFonts w:cs="Times New Roman"/>
        </w:rPr>
        <w:t>Offeror Qualifications</w:t>
      </w:r>
      <w:bookmarkEnd w:id="180"/>
      <w:bookmarkEnd w:id="181"/>
      <w:bookmarkEnd w:id="182"/>
    </w:p>
    <w:p w14:paraId="6C517A64" w14:textId="5E874764" w:rsidR="001206A3" w:rsidRDefault="004F24AC" w:rsidP="008807A8">
      <w:pPr>
        <w:ind w:left="748"/>
      </w:pPr>
      <w:r w:rsidRPr="00735B95">
        <w:t xml:space="preserve">The </w:t>
      </w:r>
      <w:r w:rsidR="002944B8" w:rsidRPr="00735B95">
        <w:t>Evaluation Committee</w:t>
      </w:r>
      <w:r w:rsidRPr="00735B95">
        <w:t xml:space="preserve"> </w:t>
      </w:r>
      <w:r w:rsidR="001206A3" w:rsidRPr="00735B95">
        <w:t>may make such investigations as necessary to determine the ability of the potential Offeror to adhere to the requirements specified within thi</w:t>
      </w:r>
      <w:r w:rsidRPr="00735B95">
        <w:t xml:space="preserve">s RFP.  The </w:t>
      </w:r>
      <w:r w:rsidR="002944B8" w:rsidRPr="00735B95">
        <w:t>Evaluation Committee</w:t>
      </w:r>
      <w:r w:rsidR="001206A3" w:rsidRPr="00735B95">
        <w:t xml:space="preserve"> will reject the proposal of any potential Offeror who is not a </w:t>
      </w:r>
      <w:r w:rsidR="00880211" w:rsidRPr="00735B95">
        <w:t>R</w:t>
      </w:r>
      <w:r w:rsidR="001206A3" w:rsidRPr="00735B95">
        <w:t xml:space="preserve">esponsible Offeror or fails to submit a </w:t>
      </w:r>
      <w:r w:rsidR="00EB6FEE">
        <w:t>R</w:t>
      </w:r>
      <w:r w:rsidR="001206A3" w:rsidRPr="00735B95">
        <w:t xml:space="preserve">esponsive </w:t>
      </w:r>
      <w:r w:rsidR="00EB6FEE">
        <w:t>O</w:t>
      </w:r>
      <w:r w:rsidR="001206A3" w:rsidRPr="00735B95">
        <w:t>ffer as defined in</w:t>
      </w:r>
      <w:r w:rsidR="00AC52D4" w:rsidRPr="00735B95">
        <w:t xml:space="preserve"> §</w:t>
      </w:r>
      <w:r w:rsidR="001206A3" w:rsidRPr="00735B95">
        <w:t>13</w:t>
      </w:r>
      <w:r w:rsidR="000C601D" w:rsidRPr="00735B95">
        <w:t>-</w:t>
      </w:r>
      <w:r w:rsidR="001206A3" w:rsidRPr="00735B95">
        <w:t>1</w:t>
      </w:r>
      <w:r w:rsidR="000C601D" w:rsidRPr="00735B95">
        <w:t>-</w:t>
      </w:r>
      <w:r w:rsidR="001206A3" w:rsidRPr="00735B95">
        <w:t xml:space="preserve">83 and </w:t>
      </w:r>
      <w:r w:rsidR="00EC60AD" w:rsidRPr="00735B95">
        <w:t>§</w:t>
      </w:r>
      <w:r w:rsidR="001206A3" w:rsidRPr="00735B95">
        <w:t>13-1-85</w:t>
      </w:r>
      <w:r w:rsidR="00BC1195">
        <w:t xml:space="preserve"> NMSA</w:t>
      </w:r>
      <w:r w:rsidR="00EC60AD" w:rsidRPr="00735B95">
        <w:t xml:space="preserve"> 1978</w:t>
      </w:r>
      <w:r w:rsidR="001206A3" w:rsidRPr="00735B95">
        <w:t>.</w:t>
      </w:r>
    </w:p>
    <w:p w14:paraId="0CD13762" w14:textId="77777777" w:rsidR="001206A3" w:rsidRPr="00735B95" w:rsidRDefault="001206A3" w:rsidP="00F46C2E">
      <w:pPr>
        <w:pStyle w:val="Heading3"/>
        <w:numPr>
          <w:ilvl w:val="0"/>
          <w:numId w:val="62"/>
        </w:numPr>
        <w:rPr>
          <w:rFonts w:cs="Times New Roman"/>
        </w:rPr>
      </w:pPr>
      <w:bookmarkStart w:id="183" w:name="_Toc377565344"/>
      <w:bookmarkStart w:id="184" w:name="_Toc112682204"/>
      <w:bookmarkStart w:id="185" w:name="_Toc123819770"/>
      <w:r w:rsidRPr="00735B95">
        <w:rPr>
          <w:rFonts w:cs="Times New Roman"/>
        </w:rPr>
        <w:t>Right to Waive Minor Irregularities</w:t>
      </w:r>
      <w:bookmarkEnd w:id="183"/>
      <w:bookmarkEnd w:id="184"/>
      <w:bookmarkEnd w:id="185"/>
    </w:p>
    <w:p w14:paraId="11A58D2F" w14:textId="2689D09F" w:rsidR="00E3114A" w:rsidRDefault="004F24AC" w:rsidP="00625D80">
      <w:pPr>
        <w:ind w:left="748"/>
      </w:pPr>
      <w:r w:rsidRPr="00735B95">
        <w:t xml:space="preserve">The </w:t>
      </w:r>
      <w:r w:rsidR="002944B8" w:rsidRPr="00735B95">
        <w:t>Evaluation Committee</w:t>
      </w:r>
      <w:r w:rsidRPr="00735B95">
        <w:t xml:space="preserve"> </w:t>
      </w:r>
      <w:r w:rsidR="001206A3" w:rsidRPr="00735B95">
        <w:t>reserves the right to waive minor irregular</w:t>
      </w:r>
      <w:r w:rsidRPr="00735B95">
        <w:t>ities</w:t>
      </w:r>
      <w:r w:rsidR="00E84C98" w:rsidRPr="00735B95">
        <w:t>, as defined in Section I.</w:t>
      </w:r>
      <w:r w:rsidR="00611DE7" w:rsidRPr="00735B95">
        <w:t>F</w:t>
      </w:r>
      <w:r w:rsidR="006F06AF" w:rsidRPr="00735B95">
        <w:t>.</w:t>
      </w:r>
      <w:r w:rsidR="00C364F9">
        <w:t>19</w:t>
      </w:r>
      <w:r w:rsidRPr="00735B95">
        <w:t xml:space="preserve">.  The </w:t>
      </w:r>
      <w:r w:rsidR="002944B8" w:rsidRPr="00735B95">
        <w:t>Evaluation Committee</w:t>
      </w:r>
      <w:r w:rsidR="001206A3" w:rsidRPr="00735B95">
        <w:t xml:space="preserve"> also reserves the right to waive mandatory requirements</w:t>
      </w:r>
      <w:r w:rsidR="006B5301" w:rsidRPr="00735B95">
        <w:t>,</w:t>
      </w:r>
      <w:r w:rsidR="001206A3" w:rsidRPr="00735B95">
        <w:t xml:space="preserve"> </w:t>
      </w:r>
      <w:proofErr w:type="gramStart"/>
      <w:r w:rsidR="001206A3" w:rsidRPr="00735B95">
        <w:t>provided that</w:t>
      </w:r>
      <w:proofErr w:type="gramEnd"/>
      <w:r w:rsidR="001206A3" w:rsidRPr="00735B95">
        <w:t xml:space="preserve"> </w:t>
      </w:r>
      <w:r w:rsidR="001206A3" w:rsidRPr="00735B95">
        <w:rPr>
          <w:b/>
          <w:u w:val="single"/>
        </w:rPr>
        <w:t>all</w:t>
      </w:r>
      <w:r w:rsidR="001206A3" w:rsidRPr="00735B95">
        <w:t xml:space="preserve"> of the otherwise responsive proposals failed to meet the same mandatory requirements and the failure to do so does not otherwise materially affect the procurement.  This right is at the sole discre</w:t>
      </w:r>
      <w:r w:rsidR="00F60CEF" w:rsidRPr="00735B95">
        <w:t xml:space="preserve">tion of the </w:t>
      </w:r>
      <w:r w:rsidR="002944B8" w:rsidRPr="00735B95">
        <w:t>Evaluation Committee</w:t>
      </w:r>
      <w:r w:rsidR="001206A3" w:rsidRPr="00735B95">
        <w:t>.</w:t>
      </w:r>
    </w:p>
    <w:p w14:paraId="17260963" w14:textId="77777777" w:rsidR="001206A3" w:rsidRPr="00735B95" w:rsidRDefault="001206A3" w:rsidP="00F46C2E">
      <w:pPr>
        <w:pStyle w:val="Heading3"/>
        <w:numPr>
          <w:ilvl w:val="0"/>
          <w:numId w:val="62"/>
        </w:numPr>
        <w:rPr>
          <w:rFonts w:cs="Times New Roman"/>
        </w:rPr>
      </w:pPr>
      <w:bookmarkStart w:id="186" w:name="_Toc377565345"/>
      <w:bookmarkStart w:id="187" w:name="_Toc112682205"/>
      <w:bookmarkStart w:id="188" w:name="_Toc123819771"/>
      <w:r w:rsidRPr="00735B95">
        <w:rPr>
          <w:rFonts w:cs="Times New Roman"/>
        </w:rPr>
        <w:t>Change in Contractor Representatives</w:t>
      </w:r>
      <w:bookmarkEnd w:id="186"/>
      <w:bookmarkEnd w:id="187"/>
      <w:bookmarkEnd w:id="188"/>
    </w:p>
    <w:p w14:paraId="03107590" w14:textId="70A98101" w:rsidR="001206A3" w:rsidRDefault="00A22038" w:rsidP="008807A8">
      <w:pPr>
        <w:ind w:left="748"/>
      </w:pPr>
      <w:r w:rsidRPr="00735B95">
        <w:t>The A</w:t>
      </w:r>
      <w:r w:rsidR="001206A3" w:rsidRPr="00735B95">
        <w:t>gency reserve</w:t>
      </w:r>
      <w:r w:rsidR="00AF5D27" w:rsidRPr="00735B95">
        <w:t>s</w:t>
      </w:r>
      <w:r w:rsidR="001206A3" w:rsidRPr="00735B95">
        <w:t xml:space="preserve"> the right to require a change in contractor representatives if the assigned representative</w:t>
      </w:r>
      <w:r w:rsidR="00A358B8" w:rsidRPr="00735B95">
        <w:t>(</w:t>
      </w:r>
      <w:r w:rsidR="001206A3" w:rsidRPr="00735B95">
        <w:t>s</w:t>
      </w:r>
      <w:r w:rsidR="00A358B8" w:rsidRPr="00735B95">
        <w:t>)</w:t>
      </w:r>
      <w:r w:rsidR="00491726" w:rsidRPr="00735B95">
        <w:t xml:space="preserve"> </w:t>
      </w:r>
      <w:r w:rsidR="00C83020" w:rsidRPr="00735B95">
        <w:t>is</w:t>
      </w:r>
      <w:r w:rsidR="00706F30" w:rsidRPr="00735B95">
        <w:t xml:space="preserve"> </w:t>
      </w:r>
      <w:r w:rsidR="00A358B8" w:rsidRPr="00735B95">
        <w:t>(are)</w:t>
      </w:r>
      <w:r w:rsidR="001206A3" w:rsidRPr="00735B95">
        <w:t xml:space="preserve"> not,</w:t>
      </w:r>
      <w:r w:rsidRPr="00735B95">
        <w:t xml:space="preserve"> in the opinion of the A</w:t>
      </w:r>
      <w:r w:rsidR="001206A3" w:rsidRPr="00735B95">
        <w:t xml:space="preserve">gency, </w:t>
      </w:r>
      <w:r w:rsidR="00A358B8" w:rsidRPr="00735B95">
        <w:t xml:space="preserve">adequately </w:t>
      </w:r>
      <w:r w:rsidR="001206A3" w:rsidRPr="00735B95">
        <w:t xml:space="preserve">meeting </w:t>
      </w:r>
      <w:r w:rsidR="00A358B8" w:rsidRPr="00735B95">
        <w:t xml:space="preserve">the </w:t>
      </w:r>
      <w:r w:rsidR="001206A3" w:rsidRPr="00735B95">
        <w:t xml:space="preserve">needs </w:t>
      </w:r>
      <w:r w:rsidR="00A358B8" w:rsidRPr="00735B95">
        <w:t>of the Agency</w:t>
      </w:r>
      <w:r w:rsidR="001206A3" w:rsidRPr="00735B95">
        <w:t>.</w:t>
      </w:r>
    </w:p>
    <w:p w14:paraId="297AC99D" w14:textId="77777777" w:rsidR="001206A3" w:rsidRPr="00735B95" w:rsidRDefault="001206A3" w:rsidP="00F46C2E">
      <w:pPr>
        <w:pStyle w:val="Heading3"/>
        <w:numPr>
          <w:ilvl w:val="0"/>
          <w:numId w:val="62"/>
        </w:numPr>
        <w:rPr>
          <w:rFonts w:cs="Times New Roman"/>
        </w:rPr>
      </w:pPr>
      <w:bookmarkStart w:id="189" w:name="_Toc377565346"/>
      <w:bookmarkStart w:id="190" w:name="_Toc112682206"/>
      <w:bookmarkStart w:id="191" w:name="_Toc123819772"/>
      <w:r w:rsidRPr="00735B95">
        <w:rPr>
          <w:rFonts w:cs="Times New Roman"/>
        </w:rPr>
        <w:lastRenderedPageBreak/>
        <w:t>Notice</w:t>
      </w:r>
      <w:r w:rsidR="00AF5D27" w:rsidRPr="00735B95">
        <w:rPr>
          <w:rFonts w:cs="Times New Roman"/>
        </w:rPr>
        <w:t xml:space="preserve"> of Penalties</w:t>
      </w:r>
      <w:bookmarkEnd w:id="189"/>
      <w:bookmarkEnd w:id="190"/>
      <w:bookmarkEnd w:id="191"/>
    </w:p>
    <w:p w14:paraId="0B35F947" w14:textId="549C4CA1" w:rsidR="001206A3" w:rsidRDefault="001206A3" w:rsidP="008807A8">
      <w:pPr>
        <w:ind w:left="748"/>
      </w:pPr>
      <w:r w:rsidRPr="00735B95">
        <w:t xml:space="preserve">The Procurement Code, </w:t>
      </w:r>
      <w:r w:rsidR="00E95BDF" w:rsidRPr="00735B95">
        <w:t>§</w:t>
      </w:r>
      <w:r w:rsidR="00EC60AD" w:rsidRPr="00735B95">
        <w:t>§</w:t>
      </w:r>
      <w:r w:rsidRPr="00735B95">
        <w:t>13</w:t>
      </w:r>
      <w:r w:rsidR="005802C3" w:rsidRPr="00735B95">
        <w:t>-</w:t>
      </w:r>
      <w:r w:rsidRPr="00735B95">
        <w:t>1</w:t>
      </w:r>
      <w:r w:rsidR="005802C3" w:rsidRPr="00735B95">
        <w:t>-</w:t>
      </w:r>
      <w:r w:rsidRPr="00735B95">
        <w:t>28 through 13</w:t>
      </w:r>
      <w:r w:rsidR="005802C3" w:rsidRPr="00735B95">
        <w:t>-</w:t>
      </w:r>
      <w:r w:rsidRPr="00735B95">
        <w:t>1</w:t>
      </w:r>
      <w:r w:rsidR="005802C3" w:rsidRPr="00735B95">
        <w:t>-</w:t>
      </w:r>
      <w:r w:rsidRPr="00735B95">
        <w:t>199</w:t>
      </w:r>
      <w:r w:rsidR="00BC1195">
        <w:t xml:space="preserve"> NMSA</w:t>
      </w:r>
      <w:r w:rsidR="00EC60AD" w:rsidRPr="00735B95">
        <w:t xml:space="preserve"> 1978</w:t>
      </w:r>
      <w:r w:rsidRPr="00735B95">
        <w:t>, imposes civil</w:t>
      </w:r>
      <w:r w:rsidR="00A358B8" w:rsidRPr="00735B95">
        <w:t>,</w:t>
      </w:r>
      <w:r w:rsidRPr="00735B95">
        <w:t xml:space="preserve"> </w:t>
      </w:r>
      <w:r w:rsidR="00EF704A" w:rsidRPr="00735B95">
        <w:t xml:space="preserve">and </w:t>
      </w:r>
      <w:r w:rsidRPr="00735B95">
        <w:t>misdemeanor</w:t>
      </w:r>
      <w:r w:rsidR="00A358B8" w:rsidRPr="00735B95">
        <w:t xml:space="preserve"> and felony</w:t>
      </w:r>
      <w:r w:rsidRPr="00735B95">
        <w:t xml:space="preserve"> criminal penalties for its violation.  In addition, the New Mexico criminal statutes impose felony penalties for bribes, </w:t>
      </w:r>
      <w:proofErr w:type="gramStart"/>
      <w:r w:rsidRPr="00735B95">
        <w:t>gratuities</w:t>
      </w:r>
      <w:proofErr w:type="gramEnd"/>
      <w:r w:rsidRPr="00735B95">
        <w:t xml:space="preserve"> and kickbacks.</w:t>
      </w:r>
    </w:p>
    <w:p w14:paraId="30A8E213" w14:textId="77777777" w:rsidR="001206A3" w:rsidRPr="00735B95" w:rsidRDefault="001206A3" w:rsidP="00F46C2E">
      <w:pPr>
        <w:pStyle w:val="Heading3"/>
        <w:numPr>
          <w:ilvl w:val="0"/>
          <w:numId w:val="62"/>
        </w:numPr>
        <w:rPr>
          <w:rFonts w:cs="Times New Roman"/>
        </w:rPr>
      </w:pPr>
      <w:bookmarkStart w:id="192" w:name="_Toc377565347"/>
      <w:bookmarkStart w:id="193" w:name="_Toc112682207"/>
      <w:bookmarkStart w:id="194" w:name="_Toc123819773"/>
      <w:r w:rsidRPr="00735B95">
        <w:rPr>
          <w:rFonts w:cs="Times New Roman"/>
        </w:rPr>
        <w:t>Agency Rights</w:t>
      </w:r>
      <w:bookmarkEnd w:id="192"/>
      <w:bookmarkEnd w:id="193"/>
      <w:bookmarkEnd w:id="194"/>
    </w:p>
    <w:p w14:paraId="43B13E3C" w14:textId="77777777" w:rsidR="001206A3" w:rsidRPr="00735B95" w:rsidRDefault="001206A3" w:rsidP="008807A8">
      <w:pPr>
        <w:ind w:left="748"/>
      </w:pPr>
      <w:r w:rsidRPr="00735B95">
        <w:t>The Agency</w:t>
      </w:r>
      <w:r w:rsidR="006713FC" w:rsidRPr="00735B95">
        <w:t xml:space="preserve"> in agreement with the </w:t>
      </w:r>
      <w:r w:rsidR="002944B8" w:rsidRPr="00735B95">
        <w:t>Evaluation Committee</w:t>
      </w:r>
      <w:r w:rsidRPr="00735B95">
        <w:t xml:space="preserve"> reserves the right to accept all or a portion of a potential Offeror’s proposal.</w:t>
      </w:r>
    </w:p>
    <w:p w14:paraId="01AD4BF5" w14:textId="77777777" w:rsidR="001206A3" w:rsidRPr="00735B95" w:rsidRDefault="006151EA" w:rsidP="00F46C2E">
      <w:pPr>
        <w:pStyle w:val="Heading3"/>
        <w:numPr>
          <w:ilvl w:val="0"/>
          <w:numId w:val="62"/>
        </w:numPr>
        <w:rPr>
          <w:rFonts w:cs="Times New Roman"/>
        </w:rPr>
      </w:pPr>
      <w:bookmarkStart w:id="195" w:name="_Toc377565348"/>
      <w:r w:rsidRPr="00735B95">
        <w:rPr>
          <w:rFonts w:cs="Times New Roman"/>
        </w:rPr>
        <w:t xml:space="preserve"> </w:t>
      </w:r>
      <w:bookmarkStart w:id="196" w:name="_Toc112682208"/>
      <w:bookmarkStart w:id="197" w:name="_Toc123819774"/>
      <w:r w:rsidR="001206A3" w:rsidRPr="00735B95">
        <w:rPr>
          <w:rFonts w:cs="Times New Roman"/>
        </w:rPr>
        <w:t>Right to Publish</w:t>
      </w:r>
      <w:bookmarkEnd w:id="195"/>
      <w:bookmarkEnd w:id="196"/>
      <w:bookmarkEnd w:id="197"/>
    </w:p>
    <w:p w14:paraId="07C7CAAA" w14:textId="50EAEA7D" w:rsidR="00A11E87" w:rsidRDefault="001206A3" w:rsidP="00312778">
      <w:pPr>
        <w:pStyle w:val="ListBullet"/>
        <w:numPr>
          <w:ilvl w:val="0"/>
          <w:numId w:val="0"/>
        </w:numPr>
        <w:ind w:left="720"/>
      </w:pPr>
      <w:r w:rsidRPr="00735B95">
        <w:t xml:space="preserve">Throughout the duration of this procurement process and contract term, Offerors and contractors must secure from the </w:t>
      </w:r>
      <w:r w:rsidR="00AF5D27" w:rsidRPr="00735B95">
        <w:t xml:space="preserve">agency </w:t>
      </w:r>
      <w:r w:rsidRPr="00735B95">
        <w:t xml:space="preserve">written approval prior to the release of any information that pertains to the potential work or activities covered by this procurement and/or agency contracts deriving from this procurement.  Failure to adhere to this requirement may result in disqualification of the Offeror’s proposal or removal from the </w:t>
      </w:r>
      <w:r w:rsidR="00AF5D27" w:rsidRPr="00735B95">
        <w:t>contract</w:t>
      </w:r>
      <w:r w:rsidRPr="00735B95">
        <w:t>.</w:t>
      </w:r>
    </w:p>
    <w:p w14:paraId="16B68EF0" w14:textId="77777777" w:rsidR="001206A3" w:rsidRPr="00735B95" w:rsidRDefault="001206A3" w:rsidP="00F46C2E">
      <w:pPr>
        <w:pStyle w:val="Heading3"/>
        <w:numPr>
          <w:ilvl w:val="0"/>
          <w:numId w:val="62"/>
        </w:numPr>
        <w:rPr>
          <w:rFonts w:cs="Times New Roman"/>
        </w:rPr>
      </w:pPr>
      <w:bookmarkStart w:id="198" w:name="_Toc377565349"/>
      <w:bookmarkStart w:id="199" w:name="_Toc112682209"/>
      <w:bookmarkStart w:id="200" w:name="_Toc123819775"/>
      <w:r w:rsidRPr="00735B95">
        <w:rPr>
          <w:rFonts w:cs="Times New Roman"/>
        </w:rPr>
        <w:t>Ownership of Proposals</w:t>
      </w:r>
      <w:bookmarkEnd w:id="198"/>
      <w:bookmarkEnd w:id="199"/>
      <w:bookmarkEnd w:id="200"/>
    </w:p>
    <w:p w14:paraId="581DBBA7" w14:textId="5FBBE83F" w:rsidR="00DA48DF" w:rsidRPr="00735B95" w:rsidRDefault="001206A3" w:rsidP="00A97141">
      <w:pPr>
        <w:ind w:left="748"/>
      </w:pPr>
      <w:r w:rsidRPr="00735B95">
        <w:t xml:space="preserve">All documents submitted in response to the RFP shall become property </w:t>
      </w:r>
      <w:r w:rsidR="00C3058E" w:rsidRPr="00735B95">
        <w:t>of the</w:t>
      </w:r>
      <w:r w:rsidR="00A22038" w:rsidRPr="00735B95">
        <w:t xml:space="preserve"> State of New Mexico</w:t>
      </w:r>
      <w:r w:rsidRPr="00735B95">
        <w:t xml:space="preserve">.  </w:t>
      </w:r>
      <w:bookmarkStart w:id="201" w:name="_Toc161133659"/>
      <w:r w:rsidR="00F375A5" w:rsidRPr="00735B95">
        <w:t>If the RFP is cancelled, all responses received shall be destroyed by the Agency</w:t>
      </w:r>
      <w:r w:rsidR="00C86016" w:rsidRPr="00735B95">
        <w:t xml:space="preserve">. </w:t>
      </w:r>
    </w:p>
    <w:p w14:paraId="38E7A709" w14:textId="4F01700A" w:rsidR="00A22038" w:rsidRPr="00735B95" w:rsidRDefault="00A22038" w:rsidP="00F46C2E">
      <w:pPr>
        <w:pStyle w:val="Heading3"/>
        <w:numPr>
          <w:ilvl w:val="0"/>
          <w:numId w:val="62"/>
        </w:numPr>
        <w:rPr>
          <w:rFonts w:cs="Times New Roman"/>
        </w:rPr>
      </w:pPr>
      <w:bookmarkStart w:id="202" w:name="_Toc377565350"/>
      <w:bookmarkStart w:id="203" w:name="_Toc112682210"/>
      <w:bookmarkStart w:id="204" w:name="_Toc123819776"/>
      <w:r w:rsidRPr="00735B95">
        <w:rPr>
          <w:rFonts w:cs="Times New Roman"/>
        </w:rPr>
        <w:t>Confidentiality</w:t>
      </w:r>
      <w:bookmarkEnd w:id="201"/>
      <w:bookmarkEnd w:id="202"/>
      <w:bookmarkEnd w:id="203"/>
      <w:bookmarkEnd w:id="204"/>
    </w:p>
    <w:p w14:paraId="5903FDD1" w14:textId="77777777" w:rsidR="00A22038" w:rsidRPr="00735B95" w:rsidRDefault="00A22038" w:rsidP="00C018C2">
      <w:pPr>
        <w:ind w:left="720"/>
      </w:pPr>
      <w:r w:rsidRPr="00735B95">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735B95">
        <w:t xml:space="preserve">r written approval of </w:t>
      </w:r>
      <w:r w:rsidR="00A358B8" w:rsidRPr="00735B95">
        <w:t>the A</w:t>
      </w:r>
      <w:r w:rsidR="00C5338C" w:rsidRPr="00735B95">
        <w:t>gency</w:t>
      </w:r>
      <w:r w:rsidRPr="00735B95">
        <w:t xml:space="preserve">.  </w:t>
      </w:r>
    </w:p>
    <w:p w14:paraId="092D14B2" w14:textId="77777777" w:rsidR="00A22038" w:rsidRPr="00735B95" w:rsidRDefault="00A22038" w:rsidP="00C018C2">
      <w:pPr>
        <w:rPr>
          <w:sz w:val="20"/>
          <w:szCs w:val="20"/>
        </w:rPr>
      </w:pPr>
    </w:p>
    <w:p w14:paraId="217F9502" w14:textId="77777777" w:rsidR="00A22038" w:rsidRPr="00735B95" w:rsidRDefault="00A22038" w:rsidP="00C018C2">
      <w:pPr>
        <w:ind w:left="720"/>
      </w:pPr>
      <w:r w:rsidRPr="00735B95">
        <w:t>The Contractor(s) agree</w:t>
      </w:r>
      <w:r w:rsidR="00C5338C" w:rsidRPr="00735B95">
        <w:t>s</w:t>
      </w:r>
      <w:r w:rsidRPr="00735B95">
        <w:t xml:space="preserve"> to protect the confidentiality of all confidential information and not to publish or disclose such information to any third pa</w:t>
      </w:r>
      <w:r w:rsidR="00312778" w:rsidRPr="00735B95">
        <w:t xml:space="preserve">rty without the procuring </w:t>
      </w:r>
      <w:r w:rsidR="00A358B8" w:rsidRPr="00735B95">
        <w:t>A</w:t>
      </w:r>
      <w:r w:rsidR="00C5338C" w:rsidRPr="00735B95">
        <w:t xml:space="preserve">gency's </w:t>
      </w:r>
      <w:r w:rsidRPr="00735B95">
        <w:t xml:space="preserve">written permission. </w:t>
      </w:r>
    </w:p>
    <w:p w14:paraId="0687733B" w14:textId="77777777" w:rsidR="001206A3" w:rsidRPr="00735B95" w:rsidRDefault="001206A3" w:rsidP="00F46C2E">
      <w:pPr>
        <w:pStyle w:val="Heading3"/>
        <w:numPr>
          <w:ilvl w:val="0"/>
          <w:numId w:val="62"/>
        </w:numPr>
        <w:rPr>
          <w:rFonts w:cs="Times New Roman"/>
        </w:rPr>
      </w:pPr>
      <w:bookmarkStart w:id="205" w:name="_Toc312927566"/>
      <w:bookmarkStart w:id="206" w:name="_Toc377565351"/>
      <w:bookmarkStart w:id="207" w:name="_Toc112682211"/>
      <w:bookmarkStart w:id="208" w:name="_Toc123819777"/>
      <w:r w:rsidRPr="00735B95">
        <w:rPr>
          <w:rFonts w:cs="Times New Roman"/>
        </w:rPr>
        <w:t>Electronic mail address required</w:t>
      </w:r>
      <w:bookmarkEnd w:id="205"/>
      <w:bookmarkEnd w:id="206"/>
      <w:bookmarkEnd w:id="207"/>
      <w:bookmarkEnd w:id="208"/>
    </w:p>
    <w:p w14:paraId="1029DB8E" w14:textId="77777777" w:rsidR="001206A3" w:rsidRPr="00735B95" w:rsidRDefault="00A97141" w:rsidP="005E3420">
      <w:pPr>
        <w:pStyle w:val="BodyText"/>
        <w:ind w:left="720"/>
      </w:pPr>
      <w:r w:rsidRPr="00735B95">
        <w:t>A large part of the communication regarding this procurement will be conducted by electronic mail (e-mail).  Offeror must have a valid e-mail address to receive this correspo</w:t>
      </w:r>
      <w:r w:rsidR="00312778" w:rsidRPr="00735B95">
        <w:t>ndence. (See also Section II.B.5</w:t>
      </w:r>
      <w:r w:rsidRPr="00735B95">
        <w:t>, Response to Written Questions).</w:t>
      </w:r>
    </w:p>
    <w:p w14:paraId="7EFBB08F" w14:textId="77777777" w:rsidR="001206A3" w:rsidRPr="00735B95" w:rsidRDefault="001206A3" w:rsidP="00F46C2E">
      <w:pPr>
        <w:pStyle w:val="Heading3"/>
        <w:numPr>
          <w:ilvl w:val="0"/>
          <w:numId w:val="62"/>
        </w:numPr>
        <w:rPr>
          <w:rFonts w:cs="Times New Roman"/>
        </w:rPr>
      </w:pPr>
      <w:bookmarkStart w:id="209" w:name="_Toc377565352"/>
      <w:bookmarkStart w:id="210" w:name="_Toc112682212"/>
      <w:bookmarkStart w:id="211" w:name="_Toc123819778"/>
      <w:r w:rsidRPr="00735B95">
        <w:rPr>
          <w:rFonts w:cs="Times New Roman"/>
        </w:rPr>
        <w:t>Use of Electronic Versions of this RFP</w:t>
      </w:r>
      <w:bookmarkEnd w:id="209"/>
      <w:bookmarkEnd w:id="210"/>
      <w:bookmarkEnd w:id="211"/>
    </w:p>
    <w:p w14:paraId="16DDE058" w14:textId="77777777" w:rsidR="00AF4FA7" w:rsidRPr="00AF4FA7" w:rsidRDefault="00A97141" w:rsidP="00AF4FA7">
      <w:pPr>
        <w:pStyle w:val="BodyText"/>
        <w:ind w:left="720"/>
      </w:pPr>
      <w:r w:rsidRPr="00735B95">
        <w:t xml:space="preserve">This RFP is being made available by electronic means.  In the event of conflict between a version of the RFP in the Offeror’s possession and the version maintained by the </w:t>
      </w:r>
      <w:r w:rsidR="00C5338C" w:rsidRPr="00735B95">
        <w:t>agency</w:t>
      </w:r>
      <w:r w:rsidRPr="00735B95">
        <w:t xml:space="preserve">, </w:t>
      </w:r>
      <w:r w:rsidR="00C5338C" w:rsidRPr="00735B95">
        <w:t xml:space="preserve">the </w:t>
      </w:r>
      <w:r w:rsidR="00552A7C" w:rsidRPr="00735B95">
        <w:t>O</w:t>
      </w:r>
      <w:r w:rsidR="00C5338C" w:rsidRPr="00735B95">
        <w:t xml:space="preserve">fferor acknowledges that </w:t>
      </w:r>
      <w:r w:rsidRPr="00735B95">
        <w:t xml:space="preserve">the version maintained by the </w:t>
      </w:r>
      <w:r w:rsidR="00C5338C" w:rsidRPr="00735B95">
        <w:t xml:space="preserve">agency </w:t>
      </w:r>
      <w:r w:rsidRPr="00735B95">
        <w:t>shall govern</w:t>
      </w:r>
      <w:r w:rsidR="00F60CEF" w:rsidRPr="00735B95">
        <w:t xml:space="preserve">.    Please refer to: </w:t>
      </w:r>
      <w:hyperlink r:id="rId28" w:history="1">
        <w:r w:rsidR="00AF4FA7" w:rsidRPr="00AF4FA7">
          <w:rPr>
            <w:rStyle w:val="Hyperlink"/>
          </w:rPr>
          <w:t>https://www.rld.nm.gov/about-us/office-of-the-superintendent/administrative-services/</w:t>
        </w:r>
      </w:hyperlink>
      <w:r w:rsidR="00AF4FA7" w:rsidRPr="00AF4FA7">
        <w:t xml:space="preserve"> </w:t>
      </w:r>
    </w:p>
    <w:p w14:paraId="692F6D9F" w14:textId="58F440BF" w:rsidR="00701804" w:rsidRDefault="00701804" w:rsidP="005E3420">
      <w:pPr>
        <w:pStyle w:val="BodyText"/>
        <w:ind w:left="720"/>
      </w:pPr>
    </w:p>
    <w:p w14:paraId="0EC9BB27" w14:textId="77777777" w:rsidR="00A97141" w:rsidRPr="00862959" w:rsidRDefault="00A97141" w:rsidP="00F46C2E">
      <w:pPr>
        <w:pStyle w:val="Heading3"/>
        <w:numPr>
          <w:ilvl w:val="0"/>
          <w:numId w:val="62"/>
        </w:numPr>
        <w:rPr>
          <w:rFonts w:cs="Times New Roman"/>
        </w:rPr>
      </w:pPr>
      <w:bookmarkStart w:id="212" w:name="_Toc377565353"/>
      <w:bookmarkStart w:id="213" w:name="_Toc112682213"/>
      <w:bookmarkStart w:id="214" w:name="_Toc123819779"/>
      <w:r w:rsidRPr="00862959">
        <w:rPr>
          <w:rFonts w:cs="Times New Roman"/>
        </w:rPr>
        <w:lastRenderedPageBreak/>
        <w:t>New Mexico Employees Health Coverage</w:t>
      </w:r>
      <w:bookmarkEnd w:id="212"/>
      <w:bookmarkEnd w:id="213"/>
      <w:bookmarkEnd w:id="214"/>
    </w:p>
    <w:p w14:paraId="44EADB9A" w14:textId="77777777" w:rsidR="00A97141" w:rsidRPr="00735B95" w:rsidRDefault="00A97141">
      <w:pPr>
        <w:numPr>
          <w:ilvl w:val="0"/>
          <w:numId w:val="13"/>
        </w:numPr>
        <w:ind w:left="1080"/>
      </w:pPr>
      <w:r w:rsidRPr="00735B95">
        <w:t xml:space="preserve">If the </w:t>
      </w:r>
      <w:r w:rsidR="005802C3" w:rsidRPr="00735B95">
        <w:t>O</w:t>
      </w:r>
      <w:r w:rsidRPr="00735B95">
        <w:t xml:space="preserve">fferor has, or grows to, six (6) or more employees who work, or who are expected to work, an average of at least 20 hours per week over a six (6) month period during the term of the contract, </w:t>
      </w:r>
      <w:r w:rsidR="005802C3" w:rsidRPr="00735B95">
        <w:t>O</w:t>
      </w:r>
      <w:r w:rsidRPr="00735B95">
        <w:t>fferor must agree to</w:t>
      </w:r>
      <w:r w:rsidR="00552A7C" w:rsidRPr="00735B95">
        <w:t xml:space="preserve"> </w:t>
      </w:r>
      <w:r w:rsidRPr="00735B95">
        <w:t>have in place, and agree to maintain for the term of the contract, health insurance for those employees if the expected annual value in the aggregate of any and all contracts between Contractor and the State exceed $250,000 dollars.</w:t>
      </w:r>
    </w:p>
    <w:p w14:paraId="00F772C0" w14:textId="77777777" w:rsidR="00A97141" w:rsidRPr="00735B95" w:rsidRDefault="00A97141" w:rsidP="00996021">
      <w:pPr>
        <w:ind w:left="1080" w:hanging="360"/>
        <w:rPr>
          <w:sz w:val="20"/>
          <w:szCs w:val="20"/>
        </w:rPr>
      </w:pPr>
    </w:p>
    <w:p w14:paraId="2FF9CE06" w14:textId="77777777" w:rsidR="00A97141" w:rsidRPr="00735B95" w:rsidRDefault="00A97141">
      <w:pPr>
        <w:numPr>
          <w:ilvl w:val="0"/>
          <w:numId w:val="13"/>
        </w:numPr>
        <w:ind w:left="1080"/>
      </w:pPr>
      <w:r w:rsidRPr="00735B95">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14:paraId="1D617E58" w14:textId="77777777" w:rsidR="00A97141" w:rsidRPr="00735B95" w:rsidRDefault="00A97141" w:rsidP="00996021">
      <w:pPr>
        <w:ind w:left="1080"/>
        <w:rPr>
          <w:sz w:val="22"/>
          <w:szCs w:val="22"/>
        </w:rPr>
      </w:pPr>
    </w:p>
    <w:p w14:paraId="4038C3DB" w14:textId="72B5D5ED" w:rsidR="00A97141" w:rsidRPr="00735B95" w:rsidRDefault="00A97141">
      <w:pPr>
        <w:numPr>
          <w:ilvl w:val="0"/>
          <w:numId w:val="13"/>
        </w:numPr>
        <w:ind w:left="1080"/>
      </w:pPr>
      <w:r w:rsidRPr="00735B95">
        <w:t>Offeror must agree to advise all employees of the availability of State publicly financed health care coverage programs by providing each employee with, as a minimum, the following web site link to additional information</w:t>
      </w:r>
      <w:r w:rsidR="00701804">
        <w:t>:</w:t>
      </w:r>
      <w:r w:rsidRPr="00735B95">
        <w:t xml:space="preserve"> </w:t>
      </w:r>
      <w:hyperlink r:id="rId29" w:history="1">
        <w:r w:rsidR="00A566A2" w:rsidRPr="00735B95">
          <w:rPr>
            <w:rStyle w:val="Hyperlink"/>
          </w:rPr>
          <w:t>https://bewellnm.com</w:t>
        </w:r>
      </w:hyperlink>
      <w:r w:rsidR="004416D8" w:rsidRPr="00735B95">
        <w:t>.</w:t>
      </w:r>
    </w:p>
    <w:p w14:paraId="5CBE8E7F" w14:textId="77777777" w:rsidR="00A97141" w:rsidRPr="00862959" w:rsidRDefault="00A97141" w:rsidP="00996021">
      <w:pPr>
        <w:ind w:left="1080"/>
        <w:rPr>
          <w:sz w:val="22"/>
          <w:szCs w:val="22"/>
        </w:rPr>
      </w:pPr>
    </w:p>
    <w:p w14:paraId="156D8FE1" w14:textId="06A758B6" w:rsidR="00A97141" w:rsidRDefault="00A97141">
      <w:pPr>
        <w:numPr>
          <w:ilvl w:val="0"/>
          <w:numId w:val="13"/>
        </w:numPr>
        <w:ind w:left="1080"/>
      </w:pPr>
      <w:r w:rsidRPr="00735B95">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735B95">
        <w:t>Offeror</w:t>
      </w:r>
      <w:r w:rsidRPr="00735B95">
        <w:t xml:space="preserve"> reports combined sales (from state and, if applicable, from local public bodies if from a state price agreement) of $250,000.</w:t>
      </w:r>
    </w:p>
    <w:p w14:paraId="27357A3D" w14:textId="77777777" w:rsidR="00A97141" w:rsidRPr="00735B95" w:rsidRDefault="00A97141" w:rsidP="00F46C2E">
      <w:pPr>
        <w:pStyle w:val="Heading3"/>
        <w:numPr>
          <w:ilvl w:val="0"/>
          <w:numId w:val="62"/>
        </w:numPr>
        <w:rPr>
          <w:rFonts w:cs="Times New Roman"/>
        </w:rPr>
      </w:pPr>
      <w:bookmarkStart w:id="215" w:name="_Toc377565354"/>
      <w:bookmarkStart w:id="216" w:name="_Toc112682214"/>
      <w:bookmarkStart w:id="217" w:name="_Toc123819780"/>
      <w:bookmarkStart w:id="218" w:name="_Toc232055176"/>
      <w:r w:rsidRPr="00735B95">
        <w:rPr>
          <w:rFonts w:cs="Times New Roman"/>
        </w:rPr>
        <w:t>Campaign Contribution Disclosure Form</w:t>
      </w:r>
      <w:bookmarkEnd w:id="215"/>
      <w:bookmarkEnd w:id="216"/>
      <w:bookmarkEnd w:id="217"/>
    </w:p>
    <w:bookmarkEnd w:id="218"/>
    <w:p w14:paraId="7E31D429" w14:textId="55E9A207" w:rsidR="001206A3" w:rsidRPr="00735B95" w:rsidRDefault="00A97141" w:rsidP="00A97141">
      <w:pPr>
        <w:ind w:left="720"/>
      </w:pPr>
      <w:r w:rsidRPr="00735B95">
        <w:t>Offeror must complete, sign, and return the Campaign Contribution</w:t>
      </w:r>
      <w:r w:rsidR="00F94EC6" w:rsidRPr="00735B95">
        <w:t xml:space="preserve"> Disclosure Form</w:t>
      </w:r>
      <w:r w:rsidR="00C364F9">
        <w:t xml:space="preserve"> (</w:t>
      </w:r>
      <w:r w:rsidR="00706F30" w:rsidRPr="00735B95">
        <w:t>A</w:t>
      </w:r>
      <w:r w:rsidR="00B01C86" w:rsidRPr="00735B95">
        <w:t>ppendix</w:t>
      </w:r>
      <w:r w:rsidR="0072470B" w:rsidRPr="00735B95">
        <w:t xml:space="preserve"> </w:t>
      </w:r>
      <w:r w:rsidR="00B01C86">
        <w:t>D</w:t>
      </w:r>
      <w:r w:rsidR="00C364F9">
        <w:t>)</w:t>
      </w:r>
      <w:r w:rsidRPr="00735B95">
        <w:t xml:space="preserve"> as a part of their proposal.  This requirement applies </w:t>
      </w:r>
      <w:proofErr w:type="gramStart"/>
      <w:r w:rsidRPr="00735B95">
        <w:t>regardless</w:t>
      </w:r>
      <w:proofErr w:type="gramEnd"/>
      <w:r w:rsidRPr="00735B95">
        <w:t xml:space="preserve"> whether a covered contribution was made or not made for the positions of Governor and Lieutenant Governor</w:t>
      </w:r>
      <w:r w:rsidR="00552A7C" w:rsidRPr="00735B95">
        <w:t xml:space="preserve"> or other identified official</w:t>
      </w:r>
      <w:r w:rsidRPr="00735B95">
        <w:t xml:space="preserve">.  </w:t>
      </w:r>
      <w:r w:rsidRPr="00735B95">
        <w:rPr>
          <w:b/>
          <w:u w:val="single"/>
        </w:rPr>
        <w:t xml:space="preserve">Failure to complete and return the </w:t>
      </w:r>
      <w:r w:rsidR="009D6209" w:rsidRPr="00735B95">
        <w:rPr>
          <w:b/>
          <w:u w:val="single"/>
        </w:rPr>
        <w:t>signed</w:t>
      </w:r>
      <w:r w:rsidR="00400D9D" w:rsidRPr="00735B95">
        <w:rPr>
          <w:b/>
          <w:u w:val="single"/>
        </w:rPr>
        <w:t>,</w:t>
      </w:r>
      <w:r w:rsidR="009D6209" w:rsidRPr="00735B95">
        <w:rPr>
          <w:b/>
          <w:u w:val="single"/>
        </w:rPr>
        <w:t xml:space="preserve"> unaltered </w:t>
      </w:r>
      <w:r w:rsidRPr="00735B95">
        <w:rPr>
          <w:b/>
          <w:u w:val="single"/>
        </w:rPr>
        <w:t xml:space="preserve">form will result in </w:t>
      </w:r>
      <w:r w:rsidR="009972D2" w:rsidRPr="00735B95">
        <w:rPr>
          <w:b/>
          <w:u w:val="single"/>
        </w:rPr>
        <w:t xml:space="preserve">Offeror’s </w:t>
      </w:r>
      <w:r w:rsidRPr="00735B95">
        <w:rPr>
          <w:b/>
          <w:u w:val="single"/>
        </w:rPr>
        <w:t>disqualification.</w:t>
      </w:r>
    </w:p>
    <w:p w14:paraId="5528FEC1" w14:textId="77777777" w:rsidR="001E7DB8" w:rsidRPr="00735B95" w:rsidRDefault="001E7DB8" w:rsidP="00F46C2E">
      <w:pPr>
        <w:pStyle w:val="Heading3"/>
        <w:numPr>
          <w:ilvl w:val="0"/>
          <w:numId w:val="62"/>
        </w:numPr>
        <w:rPr>
          <w:rFonts w:cs="Times New Roman"/>
        </w:rPr>
      </w:pPr>
      <w:bookmarkStart w:id="219" w:name="_Toc112682215"/>
      <w:bookmarkStart w:id="220" w:name="_Toc123819781"/>
      <w:r w:rsidRPr="00735B95">
        <w:rPr>
          <w:rFonts w:cs="Times New Roman"/>
        </w:rPr>
        <w:t>Letter of Transmittal</w:t>
      </w:r>
      <w:bookmarkEnd w:id="219"/>
      <w:bookmarkEnd w:id="220"/>
    </w:p>
    <w:p w14:paraId="5006792A" w14:textId="79D74385" w:rsidR="00DE0B3A" w:rsidRPr="00735B95" w:rsidRDefault="001E7DB8" w:rsidP="001E7DB8">
      <w:pPr>
        <w:ind w:left="748"/>
      </w:pPr>
      <w:r w:rsidRPr="00735B95">
        <w:t xml:space="preserve">Offeror’s proposal must be accompanied by </w:t>
      </w:r>
      <w:r w:rsidR="003749B4">
        <w:t>a</w:t>
      </w:r>
      <w:r w:rsidR="00902F9B" w:rsidRPr="00093F68">
        <w:t xml:space="preserve"> </w:t>
      </w:r>
      <w:r w:rsidRPr="00735B95">
        <w:t xml:space="preserve">Letter of Transmittal Form </w:t>
      </w:r>
      <w:r w:rsidR="009972D2" w:rsidRPr="00735B95">
        <w:t>(</w:t>
      </w:r>
      <w:r w:rsidRPr="00735B95">
        <w:t>A</w:t>
      </w:r>
      <w:r w:rsidR="00B01C86" w:rsidRPr="00735B95">
        <w:t xml:space="preserve">ppendix </w:t>
      </w:r>
      <w:r w:rsidR="00B01C86">
        <w:t>C</w:t>
      </w:r>
      <w:r w:rsidR="009972D2" w:rsidRPr="00735B95">
        <w:t>),</w:t>
      </w:r>
      <w:r w:rsidR="00B00E93" w:rsidRPr="00735B95">
        <w:t xml:space="preserve"> </w:t>
      </w:r>
      <w:r w:rsidRPr="00735B95">
        <w:t xml:space="preserve">which must be </w:t>
      </w:r>
      <w:r w:rsidRPr="00735B95">
        <w:rPr>
          <w:b/>
          <w:u w:val="single"/>
        </w:rPr>
        <w:t>signed</w:t>
      </w:r>
      <w:r w:rsidRPr="00735B95">
        <w:t xml:space="preserve"> by </w:t>
      </w:r>
      <w:r w:rsidR="00DD65FE" w:rsidRPr="00735B95">
        <w:t xml:space="preserve">the </w:t>
      </w:r>
      <w:r w:rsidRPr="00735B95">
        <w:t xml:space="preserve">individual authorized to </w:t>
      </w:r>
      <w:r w:rsidR="00DD65FE" w:rsidRPr="00735B95">
        <w:t xml:space="preserve">contractually </w:t>
      </w:r>
      <w:r w:rsidRPr="00735B95">
        <w:t>obligate the company</w:t>
      </w:r>
      <w:r w:rsidR="00DD65FE" w:rsidRPr="00735B95">
        <w:t>, identified in #2 below</w:t>
      </w:r>
      <w:r w:rsidRPr="00735B95">
        <w:t xml:space="preserve">.  </w:t>
      </w:r>
    </w:p>
    <w:p w14:paraId="23632291" w14:textId="77777777" w:rsidR="00DD65FE" w:rsidRPr="00735B95" w:rsidRDefault="00DD65FE" w:rsidP="001E7DB8">
      <w:pPr>
        <w:ind w:left="748"/>
      </w:pPr>
    </w:p>
    <w:p w14:paraId="2D31D424" w14:textId="72203711" w:rsidR="001E7DB8" w:rsidRPr="00735B95" w:rsidRDefault="003749B4" w:rsidP="001E7DB8">
      <w:pPr>
        <w:ind w:left="748"/>
      </w:pPr>
      <w:r>
        <w:t>Provide the following information</w:t>
      </w:r>
      <w:r w:rsidR="001E7DB8" w:rsidRPr="00735B95">
        <w:t>:</w:t>
      </w:r>
    </w:p>
    <w:p w14:paraId="6BA43D25" w14:textId="77777777" w:rsidR="001E7DB8" w:rsidRPr="00735B95" w:rsidRDefault="001E7DB8" w:rsidP="001E7DB8">
      <w:pPr>
        <w:jc w:val="both"/>
      </w:pPr>
    </w:p>
    <w:p w14:paraId="16CAAD01" w14:textId="53CD8804" w:rsidR="001E7DB8" w:rsidRPr="00735B95" w:rsidRDefault="001E7DB8" w:rsidP="001E7DB8">
      <w:pPr>
        <w:numPr>
          <w:ilvl w:val="0"/>
          <w:numId w:val="1"/>
        </w:numPr>
        <w:ind w:left="1080"/>
      </w:pPr>
      <w:r w:rsidRPr="00735B95">
        <w:t>Identify the submitting business entity</w:t>
      </w:r>
      <w:r w:rsidR="002E141D">
        <w:t>;</w:t>
      </w:r>
      <w:r w:rsidR="00BA5CA1" w:rsidRPr="00735B95">
        <w:t xml:space="preserve"> Name, Mailing Address</w:t>
      </w:r>
      <w:r w:rsidR="00E96F54">
        <w:t>,</w:t>
      </w:r>
      <w:r w:rsidR="00BA5CA1" w:rsidRPr="00735B95">
        <w:t xml:space="preserve"> Phone Number</w:t>
      </w:r>
      <w:r w:rsidR="00E96F54">
        <w:t>, Federal Tax ID Number</w:t>
      </w:r>
      <w:r w:rsidR="002E141D">
        <w:t xml:space="preserve"> (TIN)</w:t>
      </w:r>
      <w:r w:rsidR="00E96F54">
        <w:t>, and New Mexico Business Tax ID Number</w:t>
      </w:r>
      <w:r w:rsidR="00AF4FA7">
        <w:t xml:space="preserve"> </w:t>
      </w:r>
      <w:r w:rsidR="002E141D">
        <w:t>(BTIN, formerly CRS</w:t>
      </w:r>
      <w:proofErr w:type="gramStart"/>
      <w:r w:rsidR="00BA5CA1" w:rsidRPr="00735B95">
        <w:t>)</w:t>
      </w:r>
      <w:r w:rsidR="00902F9B" w:rsidRPr="00735B95">
        <w:t>;</w:t>
      </w:r>
      <w:proofErr w:type="gramEnd"/>
    </w:p>
    <w:p w14:paraId="785BBCE0" w14:textId="42665347" w:rsidR="001E7DB8" w:rsidRPr="00735B95" w:rsidRDefault="001E7DB8" w:rsidP="001E7DB8">
      <w:pPr>
        <w:numPr>
          <w:ilvl w:val="0"/>
          <w:numId w:val="1"/>
        </w:numPr>
        <w:ind w:left="1080"/>
      </w:pPr>
      <w:r w:rsidRPr="00735B95">
        <w:t xml:space="preserve">Identify the </w:t>
      </w:r>
      <w:r w:rsidR="00BA5CA1" w:rsidRPr="00735B95">
        <w:t>Name</w:t>
      </w:r>
      <w:r w:rsidRPr="00735B95">
        <w:t xml:space="preserve">, </w:t>
      </w:r>
      <w:r w:rsidR="00BA5CA1" w:rsidRPr="00735B95">
        <w:t>Title</w:t>
      </w:r>
      <w:r w:rsidRPr="00735B95">
        <w:t xml:space="preserve">, </w:t>
      </w:r>
      <w:r w:rsidR="00BA5CA1" w:rsidRPr="00735B95">
        <w:t>Telephone</w:t>
      </w:r>
      <w:r w:rsidRPr="00735B95">
        <w:t xml:space="preserve">, and </w:t>
      </w:r>
      <w:r w:rsidR="00BA5CA1" w:rsidRPr="00735B95">
        <w:t>E</w:t>
      </w:r>
      <w:r w:rsidRPr="00735B95">
        <w:t>-mail address of the person authorized by the Offeror</w:t>
      </w:r>
      <w:r w:rsidR="00BA5CA1" w:rsidRPr="00735B95">
        <w:t>’s</w:t>
      </w:r>
      <w:r w:rsidRPr="00735B95">
        <w:t xml:space="preserve"> organization to </w:t>
      </w:r>
      <w:r w:rsidR="00BA5CA1" w:rsidRPr="00735B95">
        <w:t xml:space="preserve">(A) </w:t>
      </w:r>
      <w:r w:rsidRPr="00735B95">
        <w:t>contractually obligate the business entity providing the Offer</w:t>
      </w:r>
      <w:r w:rsidR="00BA5CA1" w:rsidRPr="00735B95">
        <w:t>, (B) negotiate a contract on behalf of the organization; and/or (C) provide clarifications or answer questions regarding the Offeror’s proposal content</w:t>
      </w:r>
      <w:r w:rsidR="0060438C" w:rsidRPr="00735B95">
        <w:t xml:space="preserve"> </w:t>
      </w:r>
      <w:r w:rsidR="0060438C" w:rsidRPr="00735B95">
        <w:rPr>
          <w:i/>
          <w:sz w:val="22"/>
          <w:szCs w:val="22"/>
        </w:rPr>
        <w:t xml:space="preserve">(A response to B and/or C is only </w:t>
      </w:r>
      <w:r w:rsidR="00E96F54">
        <w:rPr>
          <w:i/>
          <w:sz w:val="22"/>
          <w:szCs w:val="22"/>
        </w:rPr>
        <w:t>necessary</w:t>
      </w:r>
      <w:r w:rsidR="00E96F54" w:rsidRPr="00735B95">
        <w:rPr>
          <w:i/>
          <w:sz w:val="22"/>
          <w:szCs w:val="22"/>
        </w:rPr>
        <w:t xml:space="preserve"> </w:t>
      </w:r>
      <w:r w:rsidR="0060438C" w:rsidRPr="00735B95">
        <w:rPr>
          <w:i/>
          <w:sz w:val="22"/>
          <w:szCs w:val="22"/>
        </w:rPr>
        <w:t>if the response</w:t>
      </w:r>
      <w:r w:rsidR="00114006" w:rsidRPr="00735B95">
        <w:rPr>
          <w:i/>
          <w:sz w:val="22"/>
          <w:szCs w:val="22"/>
        </w:rPr>
        <w:t>s</w:t>
      </w:r>
      <w:r w:rsidR="0060438C" w:rsidRPr="00735B95">
        <w:rPr>
          <w:i/>
          <w:sz w:val="22"/>
          <w:szCs w:val="22"/>
        </w:rPr>
        <w:t xml:space="preserve"> </w:t>
      </w:r>
      <w:proofErr w:type="gramStart"/>
      <w:r w:rsidR="0060438C" w:rsidRPr="00735B95">
        <w:rPr>
          <w:i/>
          <w:sz w:val="22"/>
          <w:szCs w:val="22"/>
        </w:rPr>
        <w:t>differs</w:t>
      </w:r>
      <w:proofErr w:type="gramEnd"/>
      <w:r w:rsidR="0060438C" w:rsidRPr="00735B95">
        <w:rPr>
          <w:i/>
          <w:sz w:val="22"/>
          <w:szCs w:val="22"/>
        </w:rPr>
        <w:t xml:space="preserve"> from the individual identified in A)</w:t>
      </w:r>
      <w:r w:rsidR="00902F9B" w:rsidRPr="00735B95">
        <w:rPr>
          <w:sz w:val="22"/>
          <w:szCs w:val="22"/>
        </w:rPr>
        <w:t>;</w:t>
      </w:r>
    </w:p>
    <w:p w14:paraId="7269E272" w14:textId="1B36AA24" w:rsidR="001E7DB8" w:rsidRPr="00735B95" w:rsidRDefault="001E7DB8" w:rsidP="001E7DB8">
      <w:pPr>
        <w:numPr>
          <w:ilvl w:val="0"/>
          <w:numId w:val="1"/>
        </w:numPr>
        <w:ind w:left="1080"/>
      </w:pPr>
      <w:r w:rsidRPr="00735B95">
        <w:lastRenderedPageBreak/>
        <w:t>Ide</w:t>
      </w:r>
      <w:r w:rsidR="002F71CD" w:rsidRPr="00735B95">
        <w:t xml:space="preserve">ntify </w:t>
      </w:r>
      <w:r w:rsidR="00E96F54">
        <w:t xml:space="preserve">any </w:t>
      </w:r>
      <w:r w:rsidR="002F71CD" w:rsidRPr="00735B95">
        <w:t>subcontractor</w:t>
      </w:r>
      <w:r w:rsidR="00ED2C8E">
        <w:t>/</w:t>
      </w:r>
      <w:r w:rsidR="002F71CD" w:rsidRPr="00735B95">
        <w:t xml:space="preserve">s </w:t>
      </w:r>
      <w:r w:rsidR="00E96F54">
        <w:t>that may</w:t>
      </w:r>
      <w:r w:rsidRPr="00735B95">
        <w:t xml:space="preserve"> be utilized in the performance of any resultant contract </w:t>
      </w:r>
      <w:proofErr w:type="gramStart"/>
      <w:r w:rsidRPr="00735B95">
        <w:t>award</w:t>
      </w:r>
      <w:r w:rsidR="00902F9B" w:rsidRPr="00735B95">
        <w:t>;</w:t>
      </w:r>
      <w:proofErr w:type="gramEnd"/>
    </w:p>
    <w:p w14:paraId="63212008" w14:textId="48BB6264" w:rsidR="001E7DB8" w:rsidRPr="00735B95" w:rsidRDefault="00E96F54" w:rsidP="001E7DB8">
      <w:pPr>
        <w:numPr>
          <w:ilvl w:val="0"/>
          <w:numId w:val="1"/>
        </w:numPr>
        <w:ind w:left="1080"/>
      </w:pPr>
      <w:r>
        <w:t>Identify</w:t>
      </w:r>
      <w:r w:rsidR="001E7DB8" w:rsidRPr="00735B95">
        <w:t xml:space="preserve"> any other entity</w:t>
      </w:r>
      <w:r w:rsidR="00ED2C8E">
        <w:t>/-</w:t>
      </w:r>
      <w:proofErr w:type="spellStart"/>
      <w:r w:rsidR="00ED2C8E">
        <w:t>ies</w:t>
      </w:r>
      <w:proofErr w:type="spellEnd"/>
      <w:r w:rsidR="001E7DB8" w:rsidRPr="00735B95">
        <w:t xml:space="preserve"> </w:t>
      </w:r>
      <w:r w:rsidR="008D6877" w:rsidRPr="00735B95">
        <w:t>(such as State Agency, reseller, etc., that is not a sub-contractor identified in #3</w:t>
      </w:r>
      <w:r>
        <w:t>) that</w:t>
      </w:r>
      <w:r w:rsidR="001E7DB8" w:rsidRPr="00735B95">
        <w:t xml:space="preserve"> </w:t>
      </w:r>
      <w:r>
        <w:t xml:space="preserve">may </w:t>
      </w:r>
      <w:r w:rsidR="001E7DB8" w:rsidRPr="00735B95">
        <w:t>be used in the performance of this awarded contract</w:t>
      </w:r>
      <w:r w:rsidR="00902F9B" w:rsidRPr="00735B95">
        <w:t>; and</w:t>
      </w:r>
    </w:p>
    <w:p w14:paraId="08D6AD0C" w14:textId="7DBFDF3C" w:rsidR="00DD65FE" w:rsidRPr="00B50B7B" w:rsidRDefault="00ED2C8E" w:rsidP="001E7DB8">
      <w:pPr>
        <w:numPr>
          <w:ilvl w:val="0"/>
          <w:numId w:val="1"/>
        </w:numPr>
        <w:ind w:left="1080"/>
      </w:pPr>
      <w:r>
        <w:t>T</w:t>
      </w:r>
      <w:r w:rsidR="00DD65FE" w:rsidRPr="00B50B7B">
        <w:t xml:space="preserve">he </w:t>
      </w:r>
      <w:r>
        <w:t xml:space="preserve">individual </w:t>
      </w:r>
      <w:r w:rsidR="00DD65FE" w:rsidRPr="00B50B7B">
        <w:t>identified in #2 above</w:t>
      </w:r>
      <w:r>
        <w:t>, must sign and date the form,</w:t>
      </w:r>
      <w:r w:rsidR="00DD65FE" w:rsidRPr="00B50B7B">
        <w:t xml:space="preserve"> attesting to the veracity of the information provided, and </w:t>
      </w:r>
      <w:r w:rsidR="00902F9B" w:rsidRPr="00B50B7B">
        <w:t>acknowledging (a) the organization’s acceptance of the Conditions Governing the Pr</w:t>
      </w:r>
      <w:r w:rsidR="00611DE7" w:rsidRPr="00B50B7B">
        <w:t>ocurement stated in Section II.</w:t>
      </w:r>
      <w:r w:rsidR="00902F9B" w:rsidRPr="00B50B7B">
        <w:t xml:space="preserve">C.1, (b) the organizations acceptance of the Section V Evaluation Factors, and (c) receipt of </w:t>
      </w:r>
      <w:proofErr w:type="gramStart"/>
      <w:r w:rsidR="00902F9B" w:rsidRPr="00B50B7B">
        <w:t>any and all</w:t>
      </w:r>
      <w:proofErr w:type="gramEnd"/>
      <w:r w:rsidR="00902F9B" w:rsidRPr="00B50B7B">
        <w:t xml:space="preserve"> amendments to the RFP.</w:t>
      </w:r>
    </w:p>
    <w:p w14:paraId="759A32C5" w14:textId="77777777" w:rsidR="00823D26" w:rsidRDefault="00823D26" w:rsidP="00A97141">
      <w:pPr>
        <w:ind w:left="720"/>
        <w:rPr>
          <w:b/>
          <w:u w:val="single"/>
        </w:rPr>
      </w:pPr>
    </w:p>
    <w:p w14:paraId="1A85D967" w14:textId="6BE31CB3" w:rsidR="009972D2" w:rsidRPr="00735B95" w:rsidRDefault="009972D2" w:rsidP="00A97141">
      <w:pPr>
        <w:ind w:left="720"/>
        <w:rPr>
          <w:b/>
          <w:u w:val="single"/>
        </w:rPr>
      </w:pPr>
      <w:r w:rsidRPr="00735B95">
        <w:rPr>
          <w:b/>
          <w:u w:val="single"/>
        </w:rPr>
        <w:t xml:space="preserve">Failure to </w:t>
      </w:r>
      <w:r w:rsidR="00823D26">
        <w:rPr>
          <w:b/>
          <w:u w:val="single"/>
        </w:rPr>
        <w:t xml:space="preserve">submit a signed Letter of Transmittal Form (Appendix </w:t>
      </w:r>
      <w:r w:rsidR="00B01C86">
        <w:rPr>
          <w:b/>
          <w:u w:val="single"/>
        </w:rPr>
        <w:t>C</w:t>
      </w:r>
      <w:r w:rsidR="00823D26">
        <w:rPr>
          <w:b/>
          <w:u w:val="single"/>
        </w:rPr>
        <w:t xml:space="preserve">) </w:t>
      </w:r>
      <w:r w:rsidRPr="00735B95">
        <w:rPr>
          <w:b/>
          <w:u w:val="single"/>
        </w:rPr>
        <w:t>will result in Offeror’s disqualification.</w:t>
      </w:r>
    </w:p>
    <w:p w14:paraId="3D613175" w14:textId="77777777" w:rsidR="00686A56" w:rsidRPr="00735B95" w:rsidRDefault="00686A56" w:rsidP="00F46C2E">
      <w:pPr>
        <w:pStyle w:val="Heading3"/>
        <w:numPr>
          <w:ilvl w:val="0"/>
          <w:numId w:val="62"/>
        </w:numPr>
        <w:rPr>
          <w:rFonts w:cs="Times New Roman"/>
        </w:rPr>
      </w:pPr>
      <w:bookmarkStart w:id="221" w:name="_Toc377565356"/>
      <w:bookmarkStart w:id="222" w:name="_Toc112682216"/>
      <w:bookmarkStart w:id="223" w:name="_Toc123819782"/>
      <w:r w:rsidRPr="00735B95">
        <w:rPr>
          <w:rFonts w:cs="Times New Roman"/>
        </w:rPr>
        <w:t>Disclosure Regarding Responsibility</w:t>
      </w:r>
      <w:bookmarkEnd w:id="221"/>
      <w:bookmarkEnd w:id="222"/>
      <w:bookmarkEnd w:id="223"/>
    </w:p>
    <w:p w14:paraId="7599FDC3" w14:textId="77777777" w:rsidR="009B00C8" w:rsidRPr="00735B95" w:rsidRDefault="009B00C8" w:rsidP="0007753C">
      <w:pPr>
        <w:widowControl w:val="0"/>
        <w:numPr>
          <w:ilvl w:val="0"/>
          <w:numId w:val="51"/>
        </w:numPr>
        <w:suppressAutoHyphens/>
        <w:contextualSpacing/>
      </w:pPr>
      <w:r w:rsidRPr="00735B95">
        <w:t xml:space="preserve">Any prospective Contractor and any of its </w:t>
      </w:r>
      <w:proofErr w:type="gramStart"/>
      <w:r w:rsidRPr="00735B95">
        <w:t>Principals</w:t>
      </w:r>
      <w:proofErr w:type="gramEnd"/>
      <w:r w:rsidRPr="00735B95">
        <w:t xml:space="preserve"> who enter into a contract greater</w:t>
      </w:r>
      <w:r w:rsidR="00546FBD" w:rsidRPr="00735B95">
        <w:t xml:space="preserve"> </w:t>
      </w:r>
      <w:r w:rsidRPr="00735B95">
        <w:t>than sixty thousand dollars ($60,000.00) with any state agency or local public body for professional services, tangible personal property, services or construction agrees to disclose whether the Contractor, or any principal of the Contractor’s company:</w:t>
      </w:r>
    </w:p>
    <w:p w14:paraId="2FA927BD" w14:textId="77777777" w:rsidR="009B00C8" w:rsidRPr="00735B95" w:rsidRDefault="009B00C8" w:rsidP="00310321">
      <w:pPr>
        <w:numPr>
          <w:ilvl w:val="0"/>
          <w:numId w:val="24"/>
        </w:numPr>
        <w:ind w:left="1440"/>
        <w:rPr>
          <w:b/>
        </w:rPr>
      </w:pPr>
      <w:r w:rsidRPr="00735B95">
        <w:t xml:space="preserve">is presently debarred, suspended, proposed for debarment, or declared ineligible for award of contract by any federal entity, state agency or local public </w:t>
      </w:r>
      <w:proofErr w:type="gramStart"/>
      <w:r w:rsidRPr="00735B95">
        <w:t>body;</w:t>
      </w:r>
      <w:proofErr w:type="gramEnd"/>
    </w:p>
    <w:p w14:paraId="79E1B612" w14:textId="77777777" w:rsidR="009B00C8" w:rsidRPr="00735B95" w:rsidRDefault="009B00C8" w:rsidP="00310321">
      <w:pPr>
        <w:numPr>
          <w:ilvl w:val="0"/>
          <w:numId w:val="24"/>
        </w:numPr>
        <w:ind w:left="1440"/>
      </w:pPr>
      <w:r w:rsidRPr="00735B95">
        <w:t xml:space="preserve">has within a three-year period preceding this offer, been convicted in a criminal matter or had a civil judgment rendered against them for: </w:t>
      </w:r>
    </w:p>
    <w:p w14:paraId="6312B71D" w14:textId="77777777" w:rsidR="009B00C8" w:rsidRPr="00735B95" w:rsidRDefault="009B00C8" w:rsidP="00310321">
      <w:pPr>
        <w:numPr>
          <w:ilvl w:val="0"/>
          <w:numId w:val="25"/>
        </w:numPr>
        <w:ind w:left="1710" w:hanging="270"/>
      </w:pPr>
      <w:r w:rsidRPr="00735B95">
        <w:t xml:space="preserve">the commission of fraud or a criminal offense in connection with obtaining, attempting to obtain, or performing a public (federal, state or local) contract or </w:t>
      </w:r>
      <w:proofErr w:type="gramStart"/>
      <w:r w:rsidRPr="00735B95">
        <w:t>subcontract;</w:t>
      </w:r>
      <w:proofErr w:type="gramEnd"/>
      <w:r w:rsidRPr="00735B95">
        <w:t xml:space="preserve"> </w:t>
      </w:r>
    </w:p>
    <w:p w14:paraId="6007C6FF" w14:textId="77777777" w:rsidR="009B00C8" w:rsidRPr="00735B95" w:rsidRDefault="009B00C8" w:rsidP="00AF4FA7">
      <w:pPr>
        <w:numPr>
          <w:ilvl w:val="0"/>
          <w:numId w:val="25"/>
        </w:numPr>
        <w:ind w:left="1710" w:right="-180" w:hanging="270"/>
      </w:pPr>
      <w:r w:rsidRPr="00735B95">
        <w:t>violation of Federal or state antitrust statutes related to the submission of offers; or</w:t>
      </w:r>
    </w:p>
    <w:p w14:paraId="256A2152" w14:textId="77777777" w:rsidR="009B00C8" w:rsidRPr="00735B95" w:rsidRDefault="009B00C8" w:rsidP="00310321">
      <w:pPr>
        <w:numPr>
          <w:ilvl w:val="0"/>
          <w:numId w:val="25"/>
        </w:numPr>
        <w:ind w:left="1710" w:hanging="270"/>
      </w:pPr>
      <w:r w:rsidRPr="00735B95">
        <w:t xml:space="preserve">the commission in any federal or state jurisdiction of embezzlement, theft, forgery, bribery, falsification or destruction of records, making false statements, tax evasion, violation of Federal criminal tax law, or receiving stolen </w:t>
      </w:r>
      <w:proofErr w:type="gramStart"/>
      <w:r w:rsidRPr="00735B95">
        <w:t>property;</w:t>
      </w:r>
      <w:proofErr w:type="gramEnd"/>
    </w:p>
    <w:p w14:paraId="03D9C3D3" w14:textId="77777777" w:rsidR="009B00C8" w:rsidRPr="00735B95" w:rsidRDefault="009B00C8" w:rsidP="00310321">
      <w:pPr>
        <w:numPr>
          <w:ilvl w:val="0"/>
          <w:numId w:val="24"/>
        </w:numPr>
        <w:ind w:left="1440"/>
      </w:pPr>
      <w:r w:rsidRPr="00735B95">
        <w:t xml:space="preserve">is presently indicted for, or otherwise criminally or civilly charged by any (federal state or local) government entity with the commission of any of the offenses enumerated in paragraph </w:t>
      </w:r>
      <w:r w:rsidR="00D47628" w:rsidRPr="00735B95">
        <w:t>A</w:t>
      </w:r>
      <w:r w:rsidRPr="00735B95">
        <w:t xml:space="preserve"> of this </w:t>
      </w:r>
      <w:proofErr w:type="gramStart"/>
      <w:r w:rsidRPr="00735B95">
        <w:t>disclosure;</w:t>
      </w:r>
      <w:proofErr w:type="gramEnd"/>
    </w:p>
    <w:p w14:paraId="543A326B" w14:textId="77777777" w:rsidR="009B00C8" w:rsidRPr="00735B95" w:rsidRDefault="009B00C8" w:rsidP="0007753C">
      <w:pPr>
        <w:numPr>
          <w:ilvl w:val="0"/>
          <w:numId w:val="31"/>
        </w:numPr>
        <w:ind w:left="1440" w:hanging="360"/>
      </w:pPr>
      <w:r w:rsidRPr="00735B95">
        <w:t>has, preceding this offer, been notified of any delinquent Federal or state taxes in an amount that exceeds $3,000.00 of which the liability remains unsatisfied. Taxes are considered delinquent if the following criteria apply.</w:t>
      </w:r>
    </w:p>
    <w:p w14:paraId="57AD189F" w14:textId="77777777" w:rsidR="009B00C8" w:rsidRPr="00735B95" w:rsidRDefault="009B00C8" w:rsidP="0007753C">
      <w:pPr>
        <w:numPr>
          <w:ilvl w:val="1"/>
          <w:numId w:val="31"/>
        </w:numPr>
        <w:ind w:left="1800"/>
      </w:pPr>
      <w:r w:rsidRPr="00735B95">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26967F3A" w14:textId="77777777" w:rsidR="009B00C8" w:rsidRPr="00735B95" w:rsidRDefault="009B00C8" w:rsidP="0007753C">
      <w:pPr>
        <w:numPr>
          <w:ilvl w:val="1"/>
          <w:numId w:val="31"/>
        </w:numPr>
        <w:ind w:left="1800"/>
      </w:pPr>
      <w:r w:rsidRPr="00735B95">
        <w:t>The taxpayer is delinquent in making payment.  A taxpayer is delinquent if the taxpayer has failed to pay the tax liability when full payment was due and required.  A taxpayer is not delinquent in cases where enforced collection action is precluded.</w:t>
      </w:r>
    </w:p>
    <w:p w14:paraId="769BAA62" w14:textId="2F6B4475" w:rsidR="009B00C8" w:rsidRPr="00735B95" w:rsidRDefault="00372116" w:rsidP="0007753C">
      <w:pPr>
        <w:numPr>
          <w:ilvl w:val="1"/>
          <w:numId w:val="31"/>
        </w:numPr>
        <w:ind w:left="1800"/>
      </w:pPr>
      <w:r>
        <w:lastRenderedPageBreak/>
        <w:t>Have within a three-</w:t>
      </w:r>
      <w:r w:rsidR="009B00C8" w:rsidRPr="00735B95">
        <w:t>year period preceding this offer, had one or more contracts terminated for default by any federal or state agency or local public body.)</w:t>
      </w:r>
    </w:p>
    <w:p w14:paraId="745EAD07" w14:textId="77777777" w:rsidR="009B00C8" w:rsidRPr="00735B95" w:rsidRDefault="009B00C8" w:rsidP="0007753C">
      <w:pPr>
        <w:widowControl w:val="0"/>
        <w:numPr>
          <w:ilvl w:val="0"/>
          <w:numId w:val="51"/>
        </w:numPr>
        <w:suppressAutoHyphens/>
        <w:contextualSpacing/>
      </w:pPr>
      <w:r w:rsidRPr="00735B95">
        <w:t>Principal, for the purpose of this disclosure, means an officer, director, owner, partner,</w:t>
      </w:r>
      <w:r w:rsidR="00546FBD" w:rsidRPr="00735B95">
        <w:t xml:space="preserve"> </w:t>
      </w:r>
      <w:r w:rsidRPr="00735B95">
        <w:t>or</w:t>
      </w:r>
      <w:r w:rsidR="00D47628" w:rsidRPr="00735B95">
        <w:t xml:space="preserve"> </w:t>
      </w:r>
      <w:r w:rsidRPr="00735B95">
        <w:t>a person having primary management or supervisory responsibilities within a business entity or related entities.</w:t>
      </w:r>
    </w:p>
    <w:p w14:paraId="58C4E89E" w14:textId="77777777" w:rsidR="009B00C8" w:rsidRPr="00735B95" w:rsidRDefault="009B00C8" w:rsidP="0007753C">
      <w:pPr>
        <w:widowControl w:val="0"/>
        <w:numPr>
          <w:ilvl w:val="0"/>
          <w:numId w:val="51"/>
        </w:numPr>
        <w:suppressAutoHyphens/>
        <w:contextualSpacing/>
      </w:pPr>
      <w:r w:rsidRPr="00735B95">
        <w:t>The Contractor shall provide immediate written notice to the State Purchasing Agent or</w:t>
      </w:r>
      <w:r w:rsidR="00546FBD" w:rsidRPr="00735B95">
        <w:t xml:space="preserve"> </w:t>
      </w:r>
      <w:r w:rsidRPr="00735B95">
        <w:t>other party to this Agreement if, at any time during the term of this Agreement, the Contractor learns that the Contractor’s disclosure was at any time erroneous or became erroneous by reason of changed circumstances.</w:t>
      </w:r>
    </w:p>
    <w:p w14:paraId="0EC297C4" w14:textId="77777777" w:rsidR="00CE5CEB" w:rsidRPr="00735B95" w:rsidRDefault="00F0645F" w:rsidP="0007753C">
      <w:pPr>
        <w:widowControl w:val="0"/>
        <w:numPr>
          <w:ilvl w:val="0"/>
          <w:numId w:val="51"/>
        </w:numPr>
        <w:suppressAutoHyphens/>
        <w:contextualSpacing/>
      </w:pPr>
      <w:r w:rsidRPr="00735B95">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20454A8F" w14:textId="6B7C3D69" w:rsidR="009B00C8" w:rsidRPr="00735B95" w:rsidRDefault="009B00C8" w:rsidP="0007753C">
      <w:pPr>
        <w:widowControl w:val="0"/>
        <w:numPr>
          <w:ilvl w:val="0"/>
          <w:numId w:val="51"/>
        </w:numPr>
        <w:suppressAutoHyphens/>
        <w:contextualSpacing/>
      </w:pPr>
      <w:r w:rsidRPr="00735B95">
        <w:t>Nothing contained in the foregoing shall be construed to require establishment of a</w:t>
      </w:r>
      <w:r w:rsidR="00546FBD" w:rsidRPr="00735B95">
        <w:t xml:space="preserve"> </w:t>
      </w:r>
      <w:r w:rsidRPr="00735B95">
        <w:t xml:space="preserve">system of records </w:t>
      </w:r>
      <w:proofErr w:type="gramStart"/>
      <w:r w:rsidRPr="00735B95">
        <w:t>in order to</w:t>
      </w:r>
      <w:proofErr w:type="gramEnd"/>
      <w:r w:rsidRPr="00735B95">
        <w:t xml:space="preserve"> render, in good faith, the disclosure required by this document.</w:t>
      </w:r>
      <w:r w:rsidR="00C364F9">
        <w:t xml:space="preserve"> </w:t>
      </w:r>
      <w:r w:rsidRPr="00735B95">
        <w:t xml:space="preserve"> The knowledge and information of a Contractor is not required to exceed that which is the normally possessed by a prudent person in the ordinary course of business dealings.</w:t>
      </w:r>
    </w:p>
    <w:p w14:paraId="3E691C21" w14:textId="62F9F757" w:rsidR="00785E81" w:rsidRDefault="009B00C8" w:rsidP="0007753C">
      <w:pPr>
        <w:widowControl w:val="0"/>
        <w:numPr>
          <w:ilvl w:val="0"/>
          <w:numId w:val="51"/>
        </w:numPr>
        <w:suppressAutoHyphens/>
        <w:contextualSpacing/>
      </w:pPr>
      <w:r w:rsidRPr="00735B95">
        <w:t>The disclosure requirement provided is a material representation of fact upon which</w:t>
      </w:r>
      <w:r w:rsidR="00546FBD" w:rsidRPr="00735B95">
        <w:t xml:space="preserve"> </w:t>
      </w:r>
      <w:r w:rsidRPr="00735B95">
        <w:t>reliance was placed when making an award and is a continuing material representation of the facts during the term of this Agreement.</w:t>
      </w:r>
      <w:r w:rsidR="00C364F9">
        <w:t xml:space="preserve"> </w:t>
      </w:r>
      <w:r w:rsidRPr="00735B95">
        <w:t xml:space="preserve"> If during the performance of the contract, the Contractor is indicted for or otherwise criminally or civilly charged by any government entity (federal, </w:t>
      </w:r>
      <w:proofErr w:type="gramStart"/>
      <w:r w:rsidRPr="00735B95">
        <w:t>state</w:t>
      </w:r>
      <w:proofErr w:type="gramEnd"/>
      <w:r w:rsidRPr="00735B95">
        <w:t xml:space="preserve"> or local) with commission of any offenses named in this document the Contractor must provide immediate written notice to the State Purchasing Agent or other party to this Agreement.</w:t>
      </w:r>
      <w:r w:rsidR="00C364F9">
        <w:t xml:space="preserve"> </w:t>
      </w:r>
      <w:r w:rsidRPr="00735B95">
        <w:t xml:space="preserve"> If it is later determined that the Contractor knowingly rendered an erroneous disclosure, in addition to other remedies available to the Government, the State Purchasing Agent or Central Purchasing Officer may terminate t</w:t>
      </w:r>
      <w:r w:rsidR="00C364F9">
        <w:t xml:space="preserve">he involved contract for cause. </w:t>
      </w:r>
      <w:r w:rsidRPr="00735B95">
        <w:t xml:space="preserv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6168E997" w14:textId="62FEDB64" w:rsidR="00785E81" w:rsidRPr="009622E9" w:rsidRDefault="00785E81" w:rsidP="00F46C2E">
      <w:pPr>
        <w:pStyle w:val="Heading3"/>
        <w:numPr>
          <w:ilvl w:val="0"/>
          <w:numId w:val="62"/>
        </w:numPr>
        <w:rPr>
          <w:rFonts w:cs="Times New Roman"/>
          <w:b w:val="0"/>
          <w:bCs w:val="0"/>
        </w:rPr>
      </w:pPr>
      <w:bookmarkStart w:id="224" w:name="_Toc112682217"/>
      <w:bookmarkStart w:id="225" w:name="_Toc123819783"/>
      <w:r w:rsidRPr="009622E9">
        <w:rPr>
          <w:rFonts w:cs="Times New Roman"/>
        </w:rPr>
        <w:t>New Mexico</w:t>
      </w:r>
      <w:r w:rsidR="00247717">
        <w:rPr>
          <w:rFonts w:cs="Times New Roman"/>
        </w:rPr>
        <w:t>/Native American</w:t>
      </w:r>
      <w:r w:rsidRPr="009622E9">
        <w:rPr>
          <w:rFonts w:cs="Times New Roman"/>
        </w:rPr>
        <w:t xml:space="preserve"> </w:t>
      </w:r>
      <w:r w:rsidR="00E845A9">
        <w:rPr>
          <w:rFonts w:cs="Times New Roman"/>
        </w:rPr>
        <w:t xml:space="preserve">Resident </w:t>
      </w:r>
      <w:r w:rsidRPr="009622E9">
        <w:rPr>
          <w:rFonts w:cs="Times New Roman"/>
        </w:rPr>
        <w:t>Preference</w:t>
      </w:r>
      <w:r w:rsidR="00C1235C" w:rsidRPr="009622E9">
        <w:rPr>
          <w:rFonts w:cs="Times New Roman"/>
        </w:rPr>
        <w:t>s</w:t>
      </w:r>
      <w:bookmarkEnd w:id="224"/>
      <w:bookmarkEnd w:id="225"/>
    </w:p>
    <w:p w14:paraId="10D62A43" w14:textId="7009D3D4" w:rsidR="001B0592" w:rsidRPr="00862959" w:rsidRDefault="00996021" w:rsidP="003E0D3F">
      <w:pPr>
        <w:ind w:left="720"/>
      </w:pPr>
      <w:r w:rsidRPr="00735B95">
        <w:t xml:space="preserve">To ensure adequate consideration and </w:t>
      </w:r>
      <w:r w:rsidRPr="00862959">
        <w:t xml:space="preserve">application of </w:t>
      </w:r>
      <w:r w:rsidR="001E7DB8" w:rsidRPr="00735B95">
        <w:t>§</w:t>
      </w:r>
      <w:r w:rsidR="00EC60AD" w:rsidRPr="00735B95">
        <w:t>13-1-21</w:t>
      </w:r>
      <w:r w:rsidR="00BC1195">
        <w:t xml:space="preserve"> NMSA</w:t>
      </w:r>
      <w:r w:rsidR="00EC60AD" w:rsidRPr="00735B95">
        <w:t xml:space="preserve"> 1978 </w:t>
      </w:r>
      <w:r w:rsidRPr="00735B95">
        <w:t xml:space="preserve">(as amended), </w:t>
      </w:r>
      <w:r w:rsidR="00785E81" w:rsidRPr="00EE11BB">
        <w:rPr>
          <w:b/>
        </w:rPr>
        <w:t xml:space="preserve">Offeror </w:t>
      </w:r>
      <w:r w:rsidR="00785E81" w:rsidRPr="00EE11BB">
        <w:rPr>
          <w:b/>
          <w:u w:val="single"/>
        </w:rPr>
        <w:t>must</w:t>
      </w:r>
      <w:r w:rsidR="00785E81" w:rsidRPr="00EE11BB">
        <w:rPr>
          <w:b/>
        </w:rPr>
        <w:t xml:space="preserve"> </w:t>
      </w:r>
      <w:r w:rsidR="0002116B">
        <w:rPr>
          <w:b/>
        </w:rPr>
        <w:t>submit</w:t>
      </w:r>
      <w:r w:rsidR="00785E81" w:rsidRPr="00EE11BB">
        <w:rPr>
          <w:b/>
        </w:rPr>
        <w:t xml:space="preserve"> a copy of </w:t>
      </w:r>
      <w:r w:rsidR="006C6DCD">
        <w:rPr>
          <w:b/>
        </w:rPr>
        <w:t>its valid</w:t>
      </w:r>
      <w:r w:rsidR="00B85AB5" w:rsidRPr="00EE11BB">
        <w:rPr>
          <w:b/>
        </w:rPr>
        <w:t xml:space="preserve"> </w:t>
      </w:r>
      <w:r w:rsidR="006C6DCD">
        <w:rPr>
          <w:b/>
        </w:rPr>
        <w:t>New Mexico/Native American Resident P</w:t>
      </w:r>
      <w:r w:rsidR="00B85AB5" w:rsidRPr="00EE11BB">
        <w:rPr>
          <w:b/>
        </w:rPr>
        <w:t xml:space="preserve">reference </w:t>
      </w:r>
      <w:r w:rsidR="006C6DCD">
        <w:rPr>
          <w:b/>
        </w:rPr>
        <w:t>C</w:t>
      </w:r>
      <w:r w:rsidR="00B85AB5" w:rsidRPr="00EE11BB">
        <w:rPr>
          <w:b/>
        </w:rPr>
        <w:t xml:space="preserve">ertificate </w:t>
      </w:r>
      <w:r w:rsidR="006C6DCD">
        <w:rPr>
          <w:b/>
        </w:rPr>
        <w:t>or its valid New Mexico/Native American Resident Veteran P</w:t>
      </w:r>
      <w:r w:rsidR="006C6DCD" w:rsidRPr="00EE11BB">
        <w:rPr>
          <w:b/>
        </w:rPr>
        <w:t xml:space="preserve">reference </w:t>
      </w:r>
      <w:r w:rsidR="00B85AB5" w:rsidRPr="00EE11BB">
        <w:rPr>
          <w:b/>
        </w:rPr>
        <w:t xml:space="preserve">with </w:t>
      </w:r>
      <w:r w:rsidR="0002116B">
        <w:rPr>
          <w:b/>
        </w:rPr>
        <w:t>its</w:t>
      </w:r>
      <w:r w:rsidR="00B85AB5" w:rsidRPr="00EE11BB">
        <w:rPr>
          <w:b/>
        </w:rPr>
        <w:t xml:space="preserve"> proposal</w:t>
      </w:r>
      <w:r w:rsidR="00785E81" w:rsidRPr="00EE11BB">
        <w:rPr>
          <w:b/>
        </w:rPr>
        <w:t>.</w:t>
      </w:r>
      <w:r w:rsidR="00B85AB5" w:rsidRPr="00735B95">
        <w:t xml:space="preserve">  Certificates </w:t>
      </w:r>
      <w:r w:rsidR="00785E81" w:rsidRPr="00735B95">
        <w:t>for preference</w:t>
      </w:r>
      <w:r w:rsidR="00B85AB5" w:rsidRPr="00735B95">
        <w:t>s</w:t>
      </w:r>
      <w:r w:rsidR="00785E81" w:rsidRPr="00735B95">
        <w:t xml:space="preserve"> </w:t>
      </w:r>
      <w:r w:rsidR="00B85AB5" w:rsidRPr="00735B95">
        <w:t xml:space="preserve">must be </w:t>
      </w:r>
      <w:r w:rsidR="00785E81" w:rsidRPr="00735B95">
        <w:t>obtain</w:t>
      </w:r>
      <w:r w:rsidR="00B85AB5" w:rsidRPr="00735B95">
        <w:t xml:space="preserve">ed through </w:t>
      </w:r>
      <w:r w:rsidR="00785E81" w:rsidRPr="00735B95">
        <w:t>the N</w:t>
      </w:r>
      <w:r w:rsidRPr="00735B95">
        <w:t xml:space="preserve">ew </w:t>
      </w:r>
      <w:r w:rsidR="00785E81" w:rsidRPr="00735B95">
        <w:t>M</w:t>
      </w:r>
      <w:r w:rsidRPr="00735B95">
        <w:t>exico</w:t>
      </w:r>
      <w:r w:rsidR="00785E81" w:rsidRPr="00735B95">
        <w:t xml:space="preserve"> Department of Taxation &amp; Revenue</w:t>
      </w:r>
      <w:r w:rsidR="00491726" w:rsidRPr="00735B95">
        <w:t xml:space="preserve"> </w:t>
      </w:r>
      <w:hyperlink r:id="rId30" w:history="1">
        <w:r w:rsidR="00491726" w:rsidRPr="00862959">
          <w:rPr>
            <w:rStyle w:val="Hyperlink"/>
          </w:rPr>
          <w:t>http://www.tax.newmexico.gov/Businesses/in-state-veteran-pre</w:t>
        </w:r>
        <w:r w:rsidR="00491726" w:rsidRPr="00735B95">
          <w:rPr>
            <w:rStyle w:val="Hyperlink"/>
          </w:rPr>
          <w:t>ference-certification.aspx</w:t>
        </w:r>
      </w:hyperlink>
      <w:r w:rsidR="00785E81" w:rsidRPr="00735B95">
        <w:t xml:space="preserve">. </w:t>
      </w:r>
    </w:p>
    <w:p w14:paraId="766F2169" w14:textId="77777777" w:rsidR="00B85AB5" w:rsidRPr="00735B95" w:rsidRDefault="00B85AB5" w:rsidP="002217D0">
      <w:pPr>
        <w:ind w:left="1440"/>
      </w:pPr>
    </w:p>
    <w:p w14:paraId="2061BB26" w14:textId="1D988177" w:rsidR="002217D0" w:rsidRPr="00735B95" w:rsidRDefault="00EE11BB" w:rsidP="002217D0">
      <w:pPr>
        <w:ind w:left="720"/>
        <w:rPr>
          <w:b/>
        </w:rPr>
      </w:pPr>
      <w:r>
        <w:rPr>
          <w:b/>
        </w:rPr>
        <w:t>In accordance with §13-1-21(H) NMSA 1978, an</w:t>
      </w:r>
      <w:r w:rsidRPr="00735B95">
        <w:rPr>
          <w:b/>
        </w:rPr>
        <w:t xml:space="preserve"> </w:t>
      </w:r>
      <w:r w:rsidR="002217D0" w:rsidRPr="00735B95">
        <w:rPr>
          <w:b/>
        </w:rPr>
        <w:t>agency shall not award</w:t>
      </w:r>
      <w:r>
        <w:rPr>
          <w:b/>
        </w:rPr>
        <w:t xml:space="preserve"> any combination of N</w:t>
      </w:r>
      <w:r w:rsidR="00907F98">
        <w:rPr>
          <w:b/>
        </w:rPr>
        <w:t xml:space="preserve">ew </w:t>
      </w:r>
      <w:r>
        <w:rPr>
          <w:b/>
        </w:rPr>
        <w:t>M</w:t>
      </w:r>
      <w:r w:rsidR="00907F98">
        <w:rPr>
          <w:b/>
        </w:rPr>
        <w:t>exico/Native American</w:t>
      </w:r>
      <w:r>
        <w:rPr>
          <w:b/>
        </w:rPr>
        <w:t xml:space="preserve"> Resident Preferences</w:t>
      </w:r>
      <w:r w:rsidR="002217D0" w:rsidRPr="00735B95">
        <w:rPr>
          <w:b/>
        </w:rPr>
        <w:t xml:space="preserve">. </w:t>
      </w:r>
    </w:p>
    <w:p w14:paraId="605559F9" w14:textId="77777777" w:rsidR="002217D0" w:rsidRPr="00735B95" w:rsidRDefault="002217D0" w:rsidP="002217D0">
      <w:pPr>
        <w:ind w:left="720"/>
      </w:pPr>
    </w:p>
    <w:p w14:paraId="7EAC5118" w14:textId="77777777" w:rsidR="008D1065" w:rsidRPr="00735B95" w:rsidRDefault="008D1065" w:rsidP="008D1065"/>
    <w:p w14:paraId="33AFF06B" w14:textId="77777777" w:rsidR="001206A3" w:rsidRPr="00735B95" w:rsidRDefault="00894DB7" w:rsidP="00126C5C">
      <w:pPr>
        <w:pStyle w:val="Heading1"/>
        <w:jc w:val="left"/>
        <w:rPr>
          <w:rFonts w:cs="Times New Roman"/>
        </w:rPr>
      </w:pPr>
      <w:r w:rsidRPr="00735B95">
        <w:rPr>
          <w:rFonts w:cs="Times New Roman"/>
        </w:rPr>
        <w:br w:type="page"/>
      </w:r>
      <w:bookmarkStart w:id="226" w:name="_Toc377565358"/>
      <w:bookmarkStart w:id="227" w:name="_Toc112682218"/>
      <w:bookmarkStart w:id="228" w:name="_Toc123819784"/>
      <w:r w:rsidR="001206A3" w:rsidRPr="00735B95">
        <w:rPr>
          <w:rFonts w:cs="Times New Roman"/>
        </w:rPr>
        <w:lastRenderedPageBreak/>
        <w:t>III</w:t>
      </w:r>
      <w:r w:rsidR="00C83020" w:rsidRPr="00735B95">
        <w:rPr>
          <w:rFonts w:cs="Times New Roman"/>
        </w:rPr>
        <w:t>. RESPONSE</w:t>
      </w:r>
      <w:r w:rsidR="001206A3" w:rsidRPr="00735B95">
        <w:rPr>
          <w:rFonts w:cs="Times New Roman"/>
        </w:rPr>
        <w:t xml:space="preserve"> FORMAT AND ORGANIZATION</w:t>
      </w:r>
      <w:bookmarkEnd w:id="226"/>
      <w:bookmarkEnd w:id="227"/>
      <w:bookmarkEnd w:id="228"/>
    </w:p>
    <w:p w14:paraId="7FA70585" w14:textId="77777777" w:rsidR="001206A3" w:rsidRPr="00735B95" w:rsidRDefault="001206A3" w:rsidP="00310321">
      <w:pPr>
        <w:pStyle w:val="Heading2"/>
        <w:numPr>
          <w:ilvl w:val="0"/>
          <w:numId w:val="20"/>
        </w:numPr>
        <w:ind w:left="360"/>
        <w:rPr>
          <w:rFonts w:cs="Times New Roman"/>
          <w:i w:val="0"/>
        </w:rPr>
      </w:pPr>
      <w:bookmarkStart w:id="229" w:name="_Toc377565359"/>
      <w:bookmarkStart w:id="230" w:name="_Toc112682219"/>
      <w:bookmarkStart w:id="231" w:name="_Toc123819785"/>
      <w:r w:rsidRPr="00735B95">
        <w:rPr>
          <w:rFonts w:cs="Times New Roman"/>
          <w:i w:val="0"/>
        </w:rPr>
        <w:t>NUMBER OF RESPONSES</w:t>
      </w:r>
      <w:bookmarkEnd w:id="229"/>
      <w:bookmarkEnd w:id="230"/>
      <w:bookmarkEnd w:id="231"/>
    </w:p>
    <w:p w14:paraId="458BB88D" w14:textId="77777777" w:rsidR="001206A3" w:rsidRPr="00735B95" w:rsidRDefault="001206A3"/>
    <w:p w14:paraId="0A9F6536" w14:textId="4819DF6A" w:rsidR="00102C69" w:rsidRPr="00735B95" w:rsidRDefault="00102C69">
      <w:r w:rsidRPr="00735B95">
        <w:t>Offerors shall submit only one proposal in response to</w:t>
      </w:r>
      <w:r w:rsidR="00B00E93" w:rsidRPr="00735B95">
        <w:t xml:space="preserve"> this </w:t>
      </w:r>
      <w:r w:rsidRPr="00735B95">
        <w:t>RFP.</w:t>
      </w:r>
      <w:r w:rsidR="0012517F" w:rsidRPr="00735B95">
        <w:t xml:space="preserve"> </w:t>
      </w:r>
    </w:p>
    <w:p w14:paraId="1FFA9220" w14:textId="1528A8E9" w:rsidR="001206A3" w:rsidRPr="009E163E" w:rsidRDefault="00D04B82" w:rsidP="00310321">
      <w:pPr>
        <w:pStyle w:val="Heading2"/>
        <w:numPr>
          <w:ilvl w:val="0"/>
          <w:numId w:val="20"/>
        </w:numPr>
        <w:ind w:left="360"/>
        <w:rPr>
          <w:rFonts w:cs="Times New Roman"/>
          <w:i w:val="0"/>
        </w:rPr>
      </w:pPr>
      <w:bookmarkStart w:id="232" w:name="_Toc112682220"/>
      <w:bookmarkStart w:id="233" w:name="_Toc123819786"/>
      <w:r w:rsidRPr="009E163E">
        <w:rPr>
          <w:rFonts w:cs="Times New Roman"/>
          <w:i w:val="0"/>
        </w:rPr>
        <w:t>ELECTRONIC SUBMISSION</w:t>
      </w:r>
      <w:bookmarkEnd w:id="232"/>
      <w:bookmarkEnd w:id="233"/>
    </w:p>
    <w:p w14:paraId="03C527EA" w14:textId="289EC6FF" w:rsidR="00D04B82" w:rsidRPr="009E163E" w:rsidRDefault="00D04B82" w:rsidP="00D04B82">
      <w:pPr>
        <w:ind w:left="360"/>
        <w:rPr>
          <w:u w:val="single"/>
        </w:rPr>
      </w:pPr>
      <w:bookmarkStart w:id="234" w:name="_Toc392862979"/>
      <w:bookmarkStart w:id="235" w:name="_Toc393886230"/>
      <w:bookmarkStart w:id="236" w:name="_Toc377565361"/>
    </w:p>
    <w:p w14:paraId="4F3827A3" w14:textId="42B782A7" w:rsidR="00F46117" w:rsidRPr="00735B95" w:rsidRDefault="00F46117" w:rsidP="001908F4">
      <w:pPr>
        <w:ind w:left="360"/>
      </w:pPr>
      <w:r w:rsidRPr="00735B95">
        <w:t xml:space="preserve">Any proposal that does not adhere to the requirements of this </w:t>
      </w:r>
      <w:r w:rsidRPr="001908F4">
        <w:rPr>
          <w:b/>
        </w:rPr>
        <w:t>Section</w:t>
      </w:r>
      <w:r w:rsidR="001908F4" w:rsidRPr="001908F4">
        <w:rPr>
          <w:b/>
        </w:rPr>
        <w:t xml:space="preserve"> II.B</w:t>
      </w:r>
      <w:r w:rsidRPr="00735B95">
        <w:t xml:space="preserve"> and </w:t>
      </w:r>
      <w:r w:rsidR="00B068E7">
        <w:rPr>
          <w:b/>
        </w:rPr>
        <w:t>Section III.C</w:t>
      </w:r>
      <w:r w:rsidRPr="00735B95">
        <w:rPr>
          <w:b/>
        </w:rPr>
        <w:t xml:space="preserve"> Proposal Content and Organization</w:t>
      </w:r>
      <w:r w:rsidRPr="00735B95">
        <w:t xml:space="preserve"> may be deemed non-responsive and rejected on that basis.</w:t>
      </w:r>
    </w:p>
    <w:p w14:paraId="67B7554E" w14:textId="03562828" w:rsidR="00D04B82" w:rsidRPr="009E163E" w:rsidRDefault="00D04B82" w:rsidP="00D04B82">
      <w:pPr>
        <w:ind w:left="360"/>
      </w:pPr>
    </w:p>
    <w:p w14:paraId="1B4F31C4" w14:textId="6D6DE3AC" w:rsidR="00D04B82" w:rsidRDefault="00C77B19" w:rsidP="0007753C">
      <w:pPr>
        <w:pStyle w:val="ListParagraph"/>
        <w:numPr>
          <w:ilvl w:val="0"/>
          <w:numId w:val="33"/>
        </w:numPr>
        <w:ind w:left="720"/>
        <w:rPr>
          <w:b/>
        </w:rPr>
      </w:pPr>
      <w:r>
        <w:rPr>
          <w:b/>
        </w:rPr>
        <w:t xml:space="preserve">Electronic Submission </w:t>
      </w:r>
      <w:r w:rsidR="009E163E" w:rsidRPr="00C77B19">
        <w:rPr>
          <w:b/>
        </w:rPr>
        <w:t>Requirements</w:t>
      </w:r>
    </w:p>
    <w:p w14:paraId="2BC4238A" w14:textId="77777777" w:rsidR="00BE16BD" w:rsidRPr="00C77B19" w:rsidRDefault="00BE16BD" w:rsidP="00BE16BD">
      <w:pPr>
        <w:pStyle w:val="ListParagraph"/>
        <w:rPr>
          <w:b/>
        </w:rPr>
      </w:pPr>
    </w:p>
    <w:bookmarkEnd w:id="234"/>
    <w:bookmarkEnd w:id="235"/>
    <w:p w14:paraId="1D15EEA9" w14:textId="790835B4" w:rsidR="003E7A4F" w:rsidRPr="003E7A4F" w:rsidRDefault="003E7A4F" w:rsidP="003E7A4F">
      <w:pPr>
        <w:widowControl w:val="0"/>
        <w:suppressAutoHyphens/>
        <w:ind w:left="360"/>
        <w:contextualSpacing/>
        <w:jc w:val="both"/>
        <w:rPr>
          <w:b/>
          <w:u w:val="single"/>
        </w:rPr>
      </w:pPr>
      <w:r w:rsidRPr="003E7A4F">
        <w:t>Submissions of all proposals must be accomplished via electronic submission as follows: send an email to Procurement Manager, notifying that the Offeror is ready to submit a proposal. The Procurement Manager will then email the Offeror a secured link to upload the documents. The Offeror need only submit one single electronic copy of each portion of its proposal (</w:t>
      </w:r>
      <w:r>
        <w:t>T</w:t>
      </w:r>
      <w:r w:rsidRPr="003E7A4F">
        <w:t>echnical</w:t>
      </w:r>
      <w:r>
        <w:t xml:space="preserve"> </w:t>
      </w:r>
      <w:r w:rsidRPr="003E7A4F">
        <w:t xml:space="preserve">and </w:t>
      </w:r>
      <w:r w:rsidR="0071457C">
        <w:t>C</w:t>
      </w:r>
      <w:r w:rsidRPr="003E7A4F">
        <w:t xml:space="preserve">ost). Separate the proposals as described below into separate electronic files for submission. </w:t>
      </w:r>
    </w:p>
    <w:p w14:paraId="6D719033" w14:textId="77777777" w:rsidR="003E7A4F" w:rsidRPr="003E7A4F" w:rsidRDefault="003E7A4F" w:rsidP="003E7A4F">
      <w:pPr>
        <w:widowControl w:val="0"/>
        <w:suppressAutoHyphens/>
        <w:ind w:left="360"/>
        <w:contextualSpacing/>
      </w:pPr>
    </w:p>
    <w:p w14:paraId="38B5E751" w14:textId="18A06D12" w:rsidR="003E7A4F" w:rsidRPr="003E7A4F" w:rsidRDefault="003E7A4F" w:rsidP="003E7A4F">
      <w:pPr>
        <w:widowControl w:val="0"/>
        <w:suppressAutoHyphens/>
        <w:ind w:left="360"/>
        <w:contextualSpacing/>
      </w:pPr>
      <w:r w:rsidRPr="003E7A4F">
        <w:t xml:space="preserve">Technical and Cost portions of Offerors proposal </w:t>
      </w:r>
      <w:r w:rsidRPr="003E7A4F">
        <w:rPr>
          <w:b/>
          <w:u w:val="single"/>
        </w:rPr>
        <w:t>must</w:t>
      </w:r>
      <w:r w:rsidRPr="003E7A4F">
        <w:t xml:space="preserve"> be submitted in separate uploads as indicated in this section, and </w:t>
      </w:r>
      <w:r w:rsidRPr="003E7A4F">
        <w:rPr>
          <w:b/>
          <w:u w:val="single"/>
        </w:rPr>
        <w:t>must</w:t>
      </w:r>
      <w:r w:rsidRPr="003E7A4F">
        <w:t xml:space="preserve"> be prominently identified as “Technical Proposal,” or “Cost Proposal,” on the front page of each upload. </w:t>
      </w:r>
    </w:p>
    <w:p w14:paraId="6305F549" w14:textId="77777777" w:rsidR="00DE7040" w:rsidRPr="001754F1" w:rsidRDefault="00DE7040" w:rsidP="0071457C">
      <w:pPr>
        <w:widowControl w:val="0"/>
        <w:suppressAutoHyphens/>
        <w:contextualSpacing/>
      </w:pPr>
    </w:p>
    <w:p w14:paraId="6DE705A0" w14:textId="77777777" w:rsidR="0071457C" w:rsidRPr="0071457C" w:rsidRDefault="002F2229" w:rsidP="0007753C">
      <w:pPr>
        <w:pStyle w:val="ListParagraph"/>
        <w:numPr>
          <w:ilvl w:val="0"/>
          <w:numId w:val="52"/>
        </w:numPr>
        <w:rPr>
          <w:i/>
        </w:rPr>
      </w:pPr>
      <w:r w:rsidRPr="0071457C">
        <w:rPr>
          <w:b/>
        </w:rPr>
        <w:t xml:space="preserve">Technical Proposal – </w:t>
      </w:r>
      <w:r w:rsidR="0053402A" w:rsidRPr="001754F1">
        <w:t>O</w:t>
      </w:r>
      <w:r w:rsidR="00454737" w:rsidRPr="001754F1">
        <w:t xml:space="preserve">ne (1) </w:t>
      </w:r>
      <w:r w:rsidR="00BB1C56" w:rsidRPr="001754F1">
        <w:t xml:space="preserve">ELECTRONIC </w:t>
      </w:r>
      <w:r w:rsidR="00454737" w:rsidRPr="001754F1">
        <w:t xml:space="preserve">upload </w:t>
      </w:r>
      <w:r w:rsidRPr="001754F1">
        <w:t xml:space="preserve">must be </w:t>
      </w:r>
      <w:r w:rsidR="00BB1C56" w:rsidRPr="001754F1">
        <w:t xml:space="preserve">organized </w:t>
      </w:r>
      <w:r w:rsidRPr="001754F1">
        <w:t>in</w:t>
      </w:r>
      <w:r w:rsidR="00BB1C56" w:rsidRPr="001754F1">
        <w:t xml:space="preserve"> accordance with</w:t>
      </w:r>
      <w:r w:rsidR="00114006" w:rsidRPr="001754F1">
        <w:t xml:space="preserve"> </w:t>
      </w:r>
      <w:r w:rsidR="00611DE7" w:rsidRPr="0071457C">
        <w:rPr>
          <w:b/>
        </w:rPr>
        <w:t>Section III.</w:t>
      </w:r>
      <w:r w:rsidR="00616AAF" w:rsidRPr="0071457C">
        <w:rPr>
          <w:b/>
        </w:rPr>
        <w:t>C</w:t>
      </w:r>
      <w:r w:rsidRPr="0071457C">
        <w:rPr>
          <w:b/>
        </w:rPr>
        <w:t>.</w:t>
      </w:r>
      <w:r w:rsidR="00B70785" w:rsidRPr="0071457C">
        <w:rPr>
          <w:b/>
        </w:rPr>
        <w:t xml:space="preserve"> P</w:t>
      </w:r>
      <w:r w:rsidR="0071457C">
        <w:rPr>
          <w:b/>
        </w:rPr>
        <w:t xml:space="preserve">roposal Content and </w:t>
      </w:r>
      <w:proofErr w:type="spellStart"/>
      <w:r w:rsidR="0071457C">
        <w:rPr>
          <w:b/>
        </w:rPr>
        <w:t>Organizaion</w:t>
      </w:r>
      <w:proofErr w:type="spellEnd"/>
      <w:r w:rsidRPr="001754F1">
        <w:t xml:space="preserve">. All information for the </w:t>
      </w:r>
      <w:r w:rsidR="00B70785" w:rsidRPr="001754F1">
        <w:t>T</w:t>
      </w:r>
      <w:r w:rsidRPr="001754F1">
        <w:t>ech</w:t>
      </w:r>
      <w:r w:rsidR="00B27851" w:rsidRPr="001754F1">
        <w:t>n</w:t>
      </w:r>
      <w:r w:rsidRPr="001754F1">
        <w:t xml:space="preserve">ical </w:t>
      </w:r>
      <w:r w:rsidR="00B70785" w:rsidRPr="001754F1">
        <w:t>P</w:t>
      </w:r>
      <w:r w:rsidRPr="001754F1">
        <w:t xml:space="preserve">roposal </w:t>
      </w:r>
      <w:r w:rsidRPr="0071457C">
        <w:rPr>
          <w:u w:val="single"/>
        </w:rPr>
        <w:t>must be combined into a single file/document</w:t>
      </w:r>
      <w:r w:rsidR="000F6A6B" w:rsidRPr="0071457C">
        <w:rPr>
          <w:u w:val="single"/>
        </w:rPr>
        <w:t xml:space="preserve"> </w:t>
      </w:r>
      <w:r w:rsidRPr="0071457C">
        <w:rPr>
          <w:u w:val="single"/>
        </w:rPr>
        <w:t>for uploading</w:t>
      </w:r>
      <w:r w:rsidR="00BB1C56" w:rsidRPr="001754F1">
        <w:t xml:space="preserve">. </w:t>
      </w:r>
    </w:p>
    <w:p w14:paraId="072D54F9" w14:textId="6A9B966F" w:rsidR="002F2229" w:rsidRPr="0071457C" w:rsidRDefault="00BB1C56" w:rsidP="0071457C">
      <w:pPr>
        <w:pStyle w:val="ListParagraph"/>
        <w:rPr>
          <w:i/>
        </w:rPr>
      </w:pPr>
      <w:r w:rsidRPr="0071457C">
        <w:rPr>
          <w:b/>
          <w:i/>
          <w:color w:val="FF0000"/>
        </w:rPr>
        <w:t xml:space="preserve">The Technical Proposal </w:t>
      </w:r>
      <w:r w:rsidRPr="0071457C">
        <w:rPr>
          <w:b/>
          <w:i/>
          <w:color w:val="FF0000"/>
          <w:u w:val="single"/>
        </w:rPr>
        <w:t>SHALL NOT</w:t>
      </w:r>
      <w:r w:rsidRPr="0071457C">
        <w:rPr>
          <w:b/>
          <w:i/>
          <w:color w:val="FF0000"/>
        </w:rPr>
        <w:t xml:space="preserve"> contain any </w:t>
      </w:r>
      <w:r w:rsidR="00AD0E08" w:rsidRPr="0071457C">
        <w:rPr>
          <w:b/>
          <w:i/>
          <w:color w:val="FF0000"/>
        </w:rPr>
        <w:t xml:space="preserve">Cost </w:t>
      </w:r>
      <w:r w:rsidRPr="0071457C">
        <w:rPr>
          <w:b/>
          <w:i/>
          <w:color w:val="FF0000"/>
        </w:rPr>
        <w:t>information.</w:t>
      </w:r>
      <w:r w:rsidR="002F2229" w:rsidRPr="0071457C">
        <w:rPr>
          <w:b/>
          <w:i/>
          <w:color w:val="FF0000"/>
        </w:rPr>
        <w:t xml:space="preserve"> </w:t>
      </w:r>
    </w:p>
    <w:p w14:paraId="71218C33" w14:textId="77777777" w:rsidR="002F2229" w:rsidRPr="00735B95" w:rsidRDefault="002F2229" w:rsidP="002F2229">
      <w:pPr>
        <w:ind w:left="720"/>
      </w:pPr>
    </w:p>
    <w:p w14:paraId="334F21DF" w14:textId="77777777" w:rsidR="00924CB2" w:rsidRDefault="00DB79C4" w:rsidP="00924CB2">
      <w:pPr>
        <w:pStyle w:val="ListParagraph"/>
        <w:numPr>
          <w:ilvl w:val="2"/>
          <w:numId w:val="28"/>
        </w:numPr>
        <w:spacing w:after="200" w:line="276" w:lineRule="auto"/>
        <w:ind w:left="1170"/>
        <w:jc w:val="both"/>
      </w:pPr>
      <w:r w:rsidRPr="0071457C">
        <w:rPr>
          <w:b/>
          <w:u w:val="single"/>
        </w:rPr>
        <w:t>Confidential Information</w:t>
      </w:r>
      <w:r w:rsidRPr="00735B95">
        <w:t xml:space="preserve">:  </w:t>
      </w:r>
      <w:r w:rsidR="001426B4" w:rsidRPr="00735B95">
        <w:t>If Offeror’s proposal contains confidential information, as defined in Section I.F.</w:t>
      </w:r>
      <w:r w:rsidR="000311A3">
        <w:t>5</w:t>
      </w:r>
      <w:r w:rsidR="001426B4" w:rsidRPr="00735B95">
        <w:t xml:space="preserve"> and detailed in Section II.C.8, Offeror </w:t>
      </w:r>
      <w:r w:rsidR="001426B4" w:rsidRPr="0071457C">
        <w:rPr>
          <w:b/>
          <w:u w:val="single"/>
        </w:rPr>
        <w:t>must</w:t>
      </w:r>
      <w:r w:rsidR="001426B4" w:rsidRPr="00735B95">
        <w:t xml:space="preserve"> submit </w:t>
      </w:r>
      <w:r w:rsidR="001426B4" w:rsidRPr="0071457C">
        <w:rPr>
          <w:b/>
          <w:u w:val="single"/>
        </w:rPr>
        <w:t>two (2) separate</w:t>
      </w:r>
      <w:r w:rsidR="004D2655" w:rsidRPr="0071457C">
        <w:rPr>
          <w:b/>
          <w:u w:val="single"/>
        </w:rPr>
        <w:t xml:space="preserve"> ELECTRONIC</w:t>
      </w:r>
      <w:r w:rsidR="001426B4" w:rsidRPr="0071457C">
        <w:rPr>
          <w:b/>
          <w:u w:val="single"/>
        </w:rPr>
        <w:t xml:space="preserve"> technical </w:t>
      </w:r>
      <w:proofErr w:type="gramStart"/>
      <w:r w:rsidR="001426B4" w:rsidRPr="0071457C">
        <w:rPr>
          <w:b/>
          <w:u w:val="single"/>
        </w:rPr>
        <w:t>files</w:t>
      </w:r>
      <w:r w:rsidR="00AF382F" w:rsidRPr="0071457C">
        <w:rPr>
          <w:b/>
          <w:u w:val="single"/>
        </w:rPr>
        <w:t xml:space="preserve"> </w:t>
      </w:r>
      <w:r w:rsidR="001426B4" w:rsidRPr="00735B95">
        <w:t>:</w:t>
      </w:r>
      <w:proofErr w:type="gramEnd"/>
    </w:p>
    <w:p w14:paraId="0E824E5F" w14:textId="524EC7AD" w:rsidR="001426B4" w:rsidRPr="00735B95" w:rsidRDefault="001426B4" w:rsidP="0007753C">
      <w:pPr>
        <w:pStyle w:val="ListParagraph"/>
        <w:numPr>
          <w:ilvl w:val="0"/>
          <w:numId w:val="53"/>
        </w:numPr>
        <w:spacing w:after="200" w:line="276" w:lineRule="auto"/>
        <w:ind w:left="1530"/>
        <w:jc w:val="both"/>
      </w:pPr>
      <w:r w:rsidRPr="00735B95">
        <w:t>One (1) ELECT</w:t>
      </w:r>
      <w:r w:rsidR="001936DA">
        <w:t>R</w:t>
      </w:r>
      <w:r w:rsidRPr="00735B95">
        <w:t xml:space="preserve">ONIC version of the requisite proposals identified in </w:t>
      </w:r>
      <w:r w:rsidRPr="00FB52ED">
        <w:t>Section III.B.</w:t>
      </w:r>
      <w:r w:rsidR="000311A3">
        <w:t>2</w:t>
      </w:r>
      <w:r w:rsidR="00050840">
        <w:t>,</w:t>
      </w:r>
      <w:r w:rsidRPr="00FB52ED">
        <w:t xml:space="preserve"> above</w:t>
      </w:r>
      <w:r w:rsidR="00050840">
        <w:t>,</w:t>
      </w:r>
      <w:r w:rsidRPr="00735B95">
        <w:t xml:space="preserve"> as </w:t>
      </w:r>
      <w:r w:rsidR="000311A3">
        <w:t xml:space="preserve">an </w:t>
      </w:r>
      <w:r w:rsidRPr="00924CB2">
        <w:rPr>
          <w:b/>
          <w:u w:val="single"/>
        </w:rPr>
        <w:t>unredacted</w:t>
      </w:r>
      <w:r w:rsidRPr="00735B95">
        <w:t xml:space="preserve"> </w:t>
      </w:r>
      <w:r w:rsidR="00DB79C4" w:rsidRPr="00735B95">
        <w:t xml:space="preserve">(def. </w:t>
      </w:r>
      <w:r w:rsidR="00DB79C4" w:rsidRPr="000311A3">
        <w:t>Section I.F.38)</w:t>
      </w:r>
      <w:r w:rsidR="00DB79C4" w:rsidRPr="00735B95">
        <w:t xml:space="preserve"> </w:t>
      </w:r>
      <w:r w:rsidR="000311A3">
        <w:t>version</w:t>
      </w:r>
      <w:r w:rsidR="00507A99" w:rsidRPr="00735B95">
        <w:t xml:space="preserve"> </w:t>
      </w:r>
      <w:r w:rsidRPr="00735B95">
        <w:t xml:space="preserve">for evaluation purposes; </w:t>
      </w:r>
      <w:r w:rsidRPr="00924CB2">
        <w:rPr>
          <w:b/>
          <w:u w:val="single"/>
        </w:rPr>
        <w:t>and</w:t>
      </w:r>
    </w:p>
    <w:p w14:paraId="380556B3" w14:textId="56E58420" w:rsidR="001426B4" w:rsidRDefault="00507A99" w:rsidP="0007753C">
      <w:pPr>
        <w:pStyle w:val="ListParagraph"/>
        <w:numPr>
          <w:ilvl w:val="0"/>
          <w:numId w:val="53"/>
        </w:numPr>
        <w:spacing w:after="200" w:line="276" w:lineRule="auto"/>
        <w:ind w:left="1530"/>
        <w:jc w:val="both"/>
      </w:pPr>
      <w:r w:rsidRPr="00735B95">
        <w:t xml:space="preserve">One (1) </w:t>
      </w:r>
      <w:r w:rsidRPr="00924CB2">
        <w:rPr>
          <w:b/>
        </w:rPr>
        <w:t>redacted</w:t>
      </w:r>
      <w:r w:rsidRPr="00735B95">
        <w:t xml:space="preserve"> </w:t>
      </w:r>
      <w:r w:rsidR="00DB79C4" w:rsidRPr="00735B95">
        <w:t>(def. Section I.F.2</w:t>
      </w:r>
      <w:r w:rsidR="00050840">
        <w:t>6</w:t>
      </w:r>
      <w:r w:rsidR="00DB79C4" w:rsidRPr="00735B95">
        <w:t xml:space="preserve">) </w:t>
      </w:r>
      <w:r w:rsidRPr="00735B95">
        <w:t>ELECT</w:t>
      </w:r>
      <w:r w:rsidR="004D2655">
        <w:t>R</w:t>
      </w:r>
      <w:r w:rsidRPr="00735B95">
        <w:t xml:space="preserve">ONIC </w:t>
      </w:r>
      <w:r w:rsidR="001426B4" w:rsidRPr="00735B95">
        <w:t xml:space="preserve">for the public file, </w:t>
      </w:r>
      <w:proofErr w:type="gramStart"/>
      <w:r w:rsidR="001426B4" w:rsidRPr="00735B95">
        <w:t>in order to</w:t>
      </w:r>
      <w:proofErr w:type="gramEnd"/>
      <w:r w:rsidR="001426B4" w:rsidRPr="00735B95">
        <w:t xml:space="preserve"> facilitate eventual public inspection of the non-confidential version of Offeror’s proposal</w:t>
      </w:r>
      <w:r w:rsidR="00DB79C4" w:rsidRPr="00735B95">
        <w:t xml:space="preserve">. Redacted versions </w:t>
      </w:r>
      <w:r w:rsidR="00DB79C4" w:rsidRPr="00924CB2">
        <w:rPr>
          <w:b/>
          <w:u w:val="single"/>
        </w:rPr>
        <w:t>must</w:t>
      </w:r>
      <w:r w:rsidR="00DB79C4" w:rsidRPr="00735B95">
        <w:t xml:space="preserve"> be clearly marked as “REDACTED” or “CONFIDENTIAL” on the </w:t>
      </w:r>
      <w:r w:rsidR="004D2655" w:rsidRPr="00735B95">
        <w:t xml:space="preserve">first page of the electronic </w:t>
      </w:r>
      <w:proofErr w:type="gramStart"/>
      <w:r w:rsidR="004D2655" w:rsidRPr="00735B95">
        <w:t>file</w:t>
      </w:r>
      <w:r w:rsidR="001426B4" w:rsidRPr="00735B95">
        <w:t>;</w:t>
      </w:r>
      <w:proofErr w:type="gramEnd"/>
      <w:r w:rsidR="001426B4" w:rsidRPr="00735B95">
        <w:t xml:space="preserve"> </w:t>
      </w:r>
    </w:p>
    <w:p w14:paraId="3E0AB5B6" w14:textId="77777777" w:rsidR="00924CB2" w:rsidRPr="00735B95" w:rsidRDefault="00924CB2" w:rsidP="00924CB2">
      <w:pPr>
        <w:pStyle w:val="ListParagraph"/>
        <w:spacing w:after="200" w:line="276" w:lineRule="auto"/>
        <w:ind w:left="1530"/>
        <w:jc w:val="both"/>
      </w:pPr>
    </w:p>
    <w:p w14:paraId="098ABB4C" w14:textId="1885F6F0" w:rsidR="00A6386E" w:rsidRPr="00924CB2" w:rsidRDefault="002F2229" w:rsidP="0007753C">
      <w:pPr>
        <w:pStyle w:val="ListParagraph"/>
        <w:numPr>
          <w:ilvl w:val="0"/>
          <w:numId w:val="54"/>
        </w:numPr>
        <w:ind w:left="720"/>
        <w:rPr>
          <w:b/>
        </w:rPr>
      </w:pPr>
      <w:r w:rsidRPr="00924CB2">
        <w:rPr>
          <w:b/>
        </w:rPr>
        <w:t xml:space="preserve">Cost Proposal – </w:t>
      </w:r>
      <w:r w:rsidR="0053402A" w:rsidRPr="00735B95">
        <w:t>One</w:t>
      </w:r>
      <w:r w:rsidR="00454737" w:rsidRPr="00735B95">
        <w:t xml:space="preserve"> (1) </w:t>
      </w:r>
      <w:r w:rsidR="00BB1C56" w:rsidRPr="00735B95">
        <w:t xml:space="preserve">ELECTRONIC </w:t>
      </w:r>
      <w:r w:rsidR="00454737" w:rsidRPr="00735B95">
        <w:t xml:space="preserve">upload </w:t>
      </w:r>
      <w:r w:rsidR="00507A99" w:rsidRPr="00735B95">
        <w:t xml:space="preserve">of the proposal containing </w:t>
      </w:r>
      <w:r w:rsidR="00507A99" w:rsidRPr="00924CB2">
        <w:rPr>
          <w:b/>
          <w:u w:val="single"/>
        </w:rPr>
        <w:t>ONLY</w:t>
      </w:r>
      <w:r w:rsidR="00507A99" w:rsidRPr="00735B95">
        <w:t xml:space="preserve"> the Cost Proposal</w:t>
      </w:r>
      <w:r w:rsidRPr="00735B95">
        <w:t xml:space="preserve">.  All information for the cost proposal </w:t>
      </w:r>
      <w:r w:rsidRPr="00924CB2">
        <w:rPr>
          <w:u w:val="single"/>
        </w:rPr>
        <w:t>must be combined into a single file/document for uploading</w:t>
      </w:r>
    </w:p>
    <w:p w14:paraId="50FBB513" w14:textId="6964E2F0" w:rsidR="00924CB2" w:rsidRDefault="00924CB2" w:rsidP="00924CB2">
      <w:pPr>
        <w:widowControl w:val="0"/>
        <w:autoSpaceDE w:val="0"/>
        <w:autoSpaceDN w:val="0"/>
        <w:adjustRightInd w:val="0"/>
      </w:pPr>
      <w:r w:rsidRPr="00CF36CE">
        <w:lastRenderedPageBreak/>
        <w:t>For technical support issues contact</w:t>
      </w:r>
      <w:r>
        <w:t xml:space="preserve"> Cristina Martinez at </w:t>
      </w:r>
      <w:hyperlink r:id="rId31" w:history="1">
        <w:r w:rsidRPr="006A7108">
          <w:rPr>
            <w:rStyle w:val="Hyperlink"/>
          </w:rPr>
          <w:t>Cristina.Martinez@rld.nm.gov</w:t>
        </w:r>
      </w:hyperlink>
      <w:r>
        <w:t xml:space="preserve"> </w:t>
      </w:r>
    </w:p>
    <w:p w14:paraId="635E6A99" w14:textId="77777777" w:rsidR="00924CB2" w:rsidRPr="00924CB2" w:rsidRDefault="00924CB2" w:rsidP="00924CB2">
      <w:pPr>
        <w:ind w:left="720"/>
        <w:rPr>
          <w:b/>
          <w:sz w:val="16"/>
          <w:szCs w:val="16"/>
        </w:rPr>
      </w:pPr>
    </w:p>
    <w:p w14:paraId="382C6179" w14:textId="77777777" w:rsidR="00924CB2" w:rsidRPr="00E86AD3" w:rsidRDefault="00924CB2" w:rsidP="00924CB2">
      <w:r w:rsidRPr="00E86AD3">
        <w:t xml:space="preserve">The ELECTRONIC </w:t>
      </w:r>
      <w:r w:rsidRPr="00557A1C">
        <w:t>proposal submission</w:t>
      </w:r>
      <w:r w:rsidRPr="00E86AD3">
        <w:t xml:space="preserve"> </w:t>
      </w:r>
      <w:r w:rsidRPr="00E86AD3">
        <w:rPr>
          <w:b/>
          <w:u w:val="single"/>
        </w:rPr>
        <w:t>must be fully uploaded</w:t>
      </w:r>
      <w:r w:rsidRPr="00E86AD3">
        <w:t xml:space="preserve"> by the submission deadline in Section II.B.</w:t>
      </w:r>
      <w:r>
        <w:t>5</w:t>
      </w:r>
      <w:r w:rsidRPr="00E86AD3">
        <w:t>.</w:t>
      </w:r>
    </w:p>
    <w:p w14:paraId="19A43C65" w14:textId="77777777" w:rsidR="00924CB2" w:rsidRPr="00924CB2" w:rsidRDefault="00924CB2" w:rsidP="00924CB2">
      <w:pPr>
        <w:rPr>
          <w:b/>
          <w:sz w:val="16"/>
          <w:szCs w:val="16"/>
        </w:rPr>
      </w:pPr>
    </w:p>
    <w:p w14:paraId="4CADB593" w14:textId="77777777" w:rsidR="00924CB2" w:rsidRPr="00F90086" w:rsidRDefault="00924CB2" w:rsidP="00924CB2">
      <w:pPr>
        <w:pStyle w:val="xmsonormal"/>
        <w:rPr>
          <w:i/>
          <w:iCs/>
        </w:rPr>
      </w:pPr>
      <w:r w:rsidRPr="00F90086">
        <w:rPr>
          <w:i/>
          <w:iCs/>
          <w:color w:val="FF0000"/>
        </w:rPr>
        <w:t>It is the Offeror’s responsibility to ensure all documents are completely uploaded and submitted electronically by the deadline set forth in this RFP. </w:t>
      </w:r>
      <w:r w:rsidRPr="00F90086">
        <w:rPr>
          <w:i/>
          <w:iCs/>
        </w:rPr>
        <w:t xml:space="preserve">Please ensure that you, as the Offeror, </w:t>
      </w:r>
      <w:r w:rsidRPr="00F90086">
        <w:rPr>
          <w:b/>
          <w:bCs/>
          <w:i/>
          <w:iCs/>
        </w:rPr>
        <w:t>allow adequate time for large uploads and to fully complete your submittal by the deadline</w:t>
      </w:r>
      <w:r w:rsidRPr="00F90086">
        <w:rPr>
          <w:i/>
          <w:iCs/>
        </w:rPr>
        <w:t xml:space="preserve">.  A submission that is not both: (1) fully complete; and (2) received by the deadline, will be deemed late.  Further, a submission that is not fully complete and received by the deadline because the response was captured, blocked, filtered, quarantined, or otherwise prevented from reaching the proper destination server by any anti-virus or other security software will be deemed late.  In accordance with statute and rule, </w:t>
      </w:r>
      <w:r w:rsidRPr="00F90086">
        <w:rPr>
          <w:b/>
          <w:bCs/>
          <w:i/>
          <w:iCs/>
          <w:u w:val="single"/>
        </w:rPr>
        <w:t>NO LATE OFFER CAN BE ACCEPTED</w:t>
      </w:r>
      <w:r w:rsidRPr="00F90086">
        <w:rPr>
          <w:i/>
          <w:iCs/>
        </w:rPr>
        <w:t>.</w:t>
      </w:r>
    </w:p>
    <w:p w14:paraId="3F1B9BCC" w14:textId="77777777" w:rsidR="00924CB2" w:rsidRPr="00924CB2" w:rsidRDefault="00924CB2" w:rsidP="00924CB2">
      <w:pPr>
        <w:rPr>
          <w:b/>
          <w:bCs/>
          <w:sz w:val="16"/>
          <w:szCs w:val="16"/>
          <w:u w:val="single"/>
        </w:rPr>
      </w:pPr>
    </w:p>
    <w:p w14:paraId="2134C152" w14:textId="2EDB1EB7" w:rsidR="00924CB2" w:rsidRPr="00735B95" w:rsidRDefault="00924CB2" w:rsidP="00924CB2">
      <w:r w:rsidRPr="00735B95">
        <w:t xml:space="preserve">Any proposal that does not adhere to the requirements of this Section and </w:t>
      </w:r>
      <w:r w:rsidRPr="00735B95">
        <w:rPr>
          <w:b/>
        </w:rPr>
        <w:t>Section III.C. Proposal Content and Organization</w:t>
      </w:r>
      <w:r w:rsidRPr="00735B95">
        <w:t xml:space="preserve"> may be deemed non-responsive and rejected on that basis.</w:t>
      </w:r>
    </w:p>
    <w:p w14:paraId="75AF61D9" w14:textId="0F8DFFEF" w:rsidR="001206A3" w:rsidRPr="00735B95" w:rsidRDefault="001206A3" w:rsidP="00310321">
      <w:pPr>
        <w:pStyle w:val="Heading2"/>
        <w:numPr>
          <w:ilvl w:val="0"/>
          <w:numId w:val="20"/>
        </w:numPr>
        <w:ind w:left="360"/>
        <w:rPr>
          <w:rFonts w:cs="Times New Roman"/>
          <w:i w:val="0"/>
        </w:rPr>
      </w:pPr>
      <w:bookmarkStart w:id="237" w:name="_Toc112682221"/>
      <w:bookmarkStart w:id="238" w:name="_Toc123819787"/>
      <w:r w:rsidRPr="00735B95">
        <w:rPr>
          <w:rFonts w:cs="Times New Roman"/>
          <w:i w:val="0"/>
        </w:rPr>
        <w:t xml:space="preserve">PROPOSAL </w:t>
      </w:r>
      <w:bookmarkEnd w:id="236"/>
      <w:r w:rsidR="00892BA2">
        <w:rPr>
          <w:rFonts w:cs="Times New Roman"/>
          <w:i w:val="0"/>
        </w:rPr>
        <w:t>CONTENT AND ORGANIZATION</w:t>
      </w:r>
      <w:bookmarkEnd w:id="237"/>
      <w:bookmarkEnd w:id="238"/>
    </w:p>
    <w:p w14:paraId="6449AE40" w14:textId="77777777" w:rsidR="001206A3" w:rsidRPr="00924CB2" w:rsidRDefault="001206A3">
      <w:pPr>
        <w:rPr>
          <w:sz w:val="18"/>
          <w:szCs w:val="18"/>
        </w:rPr>
      </w:pPr>
    </w:p>
    <w:p w14:paraId="6C8CDA35" w14:textId="239CD3CE" w:rsidR="004C782B" w:rsidRDefault="001206A3">
      <w:r w:rsidRPr="00735B95">
        <w:t xml:space="preserve">All proposals must </w:t>
      </w:r>
      <w:r w:rsidR="009A3D59" w:rsidRPr="00735B95">
        <w:t xml:space="preserve">be </w:t>
      </w:r>
      <w:r w:rsidR="000D1F0E" w:rsidRPr="00735B95">
        <w:t>submitted as follows:</w:t>
      </w:r>
      <w:r w:rsidR="00AF382F">
        <w:t xml:space="preserve"> </w:t>
      </w:r>
    </w:p>
    <w:p w14:paraId="46F9C1E2" w14:textId="77777777" w:rsidR="00E91186" w:rsidRPr="00924CB2" w:rsidRDefault="00E91186">
      <w:pPr>
        <w:rPr>
          <w:sz w:val="16"/>
          <w:szCs w:val="16"/>
        </w:rPr>
      </w:pPr>
    </w:p>
    <w:p w14:paraId="729C0615" w14:textId="4FDD3CA2" w:rsidR="005802C3" w:rsidRPr="00735B95" w:rsidRDefault="001206A3" w:rsidP="00892BA2">
      <w:r w:rsidRPr="00735B95">
        <w:t xml:space="preserve">Direct reference to pre-prepared or promotional material may be used if referenced and clearly marked.  Promotional material </w:t>
      </w:r>
      <w:r w:rsidR="00C03AE1" w:rsidRPr="00735B95">
        <w:t>must</w:t>
      </w:r>
      <w:r w:rsidR="009F018F" w:rsidRPr="00735B95">
        <w:t xml:space="preserve"> </w:t>
      </w:r>
      <w:r w:rsidRPr="00735B95">
        <w:t xml:space="preserve">be minimal.  </w:t>
      </w:r>
      <w:r w:rsidR="004D0FBF" w:rsidRPr="00735B95">
        <w:t xml:space="preserve">Within each section of the proposal, Offerors </w:t>
      </w:r>
      <w:r w:rsidR="004D0FBF">
        <w:t>must</w:t>
      </w:r>
      <w:r w:rsidR="004D0FBF" w:rsidRPr="00735B95">
        <w:t xml:space="preserve"> </w:t>
      </w:r>
      <w:r w:rsidR="004D0FBF">
        <w:t xml:space="preserve">organize and </w:t>
      </w:r>
      <w:r w:rsidR="004D0FBF" w:rsidRPr="00735B95">
        <w:t xml:space="preserve">address the </w:t>
      </w:r>
      <w:r w:rsidR="004D0FBF">
        <w:t>RFP requirements</w:t>
      </w:r>
      <w:r w:rsidR="004D0FBF" w:rsidRPr="00735B95">
        <w:t xml:space="preserve"> in the order indicated </w:t>
      </w:r>
      <w:r w:rsidR="004D0FBF">
        <w:t>below</w:t>
      </w:r>
      <w:r w:rsidR="004D0FBF" w:rsidRPr="00735B95">
        <w:t xml:space="preserve">.  All forms provided in this RFP must be thoroughly completed and included in the appropriate section of </w:t>
      </w:r>
      <w:r w:rsidR="00EC4A2A">
        <w:t>Offeror’s</w:t>
      </w:r>
      <w:r w:rsidR="004D0FBF" w:rsidRPr="00735B95">
        <w:t xml:space="preserve"> proposal.  </w:t>
      </w:r>
      <w:proofErr w:type="gramStart"/>
      <w:r w:rsidR="004D0FBF" w:rsidRPr="00E91186">
        <w:rPr>
          <w:b/>
          <w:color w:val="FF0000"/>
        </w:rPr>
        <w:t>Any and all</w:t>
      </w:r>
      <w:proofErr w:type="gramEnd"/>
      <w:r w:rsidR="004D0FBF" w:rsidRPr="00E91186">
        <w:rPr>
          <w:b/>
          <w:color w:val="FF0000"/>
        </w:rPr>
        <w:t xml:space="preserve"> discussion of proposed costs, rates or expenses must occur </w:t>
      </w:r>
      <w:r w:rsidR="004D0FBF" w:rsidRPr="00E91186">
        <w:rPr>
          <w:b/>
          <w:color w:val="FF0000"/>
          <w:u w:val="single"/>
        </w:rPr>
        <w:t>ONLY</w:t>
      </w:r>
      <w:r w:rsidR="004D0FBF" w:rsidRPr="00E91186">
        <w:rPr>
          <w:b/>
          <w:color w:val="FF0000"/>
        </w:rPr>
        <w:t xml:space="preserve"> in the Cost Proposal.</w:t>
      </w:r>
      <w:r w:rsidR="004D0FBF" w:rsidRPr="00E91186">
        <w:rPr>
          <w:color w:val="FF0000"/>
        </w:rPr>
        <w:t xml:space="preserve"> </w:t>
      </w:r>
    </w:p>
    <w:p w14:paraId="66A243F2" w14:textId="77777777" w:rsidR="00655643" w:rsidRPr="00924CB2" w:rsidRDefault="00655643" w:rsidP="000D1F0E">
      <w:pPr>
        <w:ind w:left="748"/>
        <w:rPr>
          <w:sz w:val="16"/>
          <w:szCs w:val="16"/>
        </w:rPr>
      </w:pPr>
    </w:p>
    <w:p w14:paraId="7A157F8A" w14:textId="0E650BF2" w:rsidR="00655643" w:rsidRPr="00735B95" w:rsidRDefault="00997610" w:rsidP="00892BA2">
      <w:pPr>
        <w:ind w:left="360"/>
      </w:pPr>
      <w:r w:rsidRPr="00735B95">
        <w:rPr>
          <w:b/>
        </w:rPr>
        <w:t>Technical Proposal</w:t>
      </w:r>
      <w:r w:rsidR="00D32393" w:rsidRPr="00D32393">
        <w:t xml:space="preserve"> </w:t>
      </w:r>
      <w:r w:rsidR="009F018F" w:rsidRPr="00735B95">
        <w:t xml:space="preserve">– </w:t>
      </w:r>
      <w:r w:rsidR="009F018F" w:rsidRPr="00735B95">
        <w:rPr>
          <w:b/>
          <w:u w:val="single"/>
        </w:rPr>
        <w:t>DO NOT INCLUDE ANY COST INFORMA</w:t>
      </w:r>
      <w:r w:rsidR="00C03AE1" w:rsidRPr="00735B95">
        <w:rPr>
          <w:b/>
          <w:u w:val="single"/>
        </w:rPr>
        <w:t>TION IN THE TECHNICAL PROPOSAL.</w:t>
      </w:r>
    </w:p>
    <w:p w14:paraId="25CACF2A" w14:textId="77777777" w:rsidR="001206A3" w:rsidRPr="00735B95" w:rsidRDefault="009A3D59">
      <w:pPr>
        <w:numPr>
          <w:ilvl w:val="1"/>
          <w:numId w:val="14"/>
        </w:numPr>
        <w:ind w:left="720"/>
      </w:pPr>
      <w:r w:rsidRPr="00735B95">
        <w:t xml:space="preserve">Signed </w:t>
      </w:r>
      <w:r w:rsidR="001206A3" w:rsidRPr="00735B95">
        <w:t>Letter of Transmittal</w:t>
      </w:r>
    </w:p>
    <w:p w14:paraId="707A45D0" w14:textId="77777777" w:rsidR="00BB1C56" w:rsidRPr="00735B95" w:rsidRDefault="00BB1C56">
      <w:pPr>
        <w:numPr>
          <w:ilvl w:val="1"/>
          <w:numId w:val="14"/>
        </w:numPr>
        <w:ind w:left="720"/>
      </w:pPr>
      <w:r w:rsidRPr="00735B95">
        <w:t>Signed Campaign Contribution Form</w:t>
      </w:r>
    </w:p>
    <w:p w14:paraId="1DD52850" w14:textId="77777777" w:rsidR="003B6928" w:rsidRPr="00735B95" w:rsidRDefault="001206A3">
      <w:pPr>
        <w:numPr>
          <w:ilvl w:val="1"/>
          <w:numId w:val="14"/>
        </w:numPr>
        <w:ind w:left="720"/>
      </w:pPr>
      <w:r w:rsidRPr="00735B95">
        <w:t>Table of Contents</w:t>
      </w:r>
    </w:p>
    <w:p w14:paraId="15784055" w14:textId="77777777" w:rsidR="005642DE" w:rsidRPr="00FA3BD3" w:rsidRDefault="001206A3">
      <w:pPr>
        <w:numPr>
          <w:ilvl w:val="1"/>
          <w:numId w:val="14"/>
        </w:numPr>
        <w:ind w:left="720"/>
      </w:pPr>
      <w:r w:rsidRPr="00FA3BD3">
        <w:t>Proposal Summary (Optional)</w:t>
      </w:r>
    </w:p>
    <w:p w14:paraId="4148CA5B" w14:textId="77777777" w:rsidR="003C6592" w:rsidRPr="00FA3BD3" w:rsidRDefault="003C6592">
      <w:pPr>
        <w:numPr>
          <w:ilvl w:val="1"/>
          <w:numId w:val="14"/>
        </w:numPr>
        <w:ind w:left="720"/>
      </w:pPr>
      <w:r w:rsidRPr="00FA3BD3">
        <w:t>Response to Contract Terms and Conditions</w:t>
      </w:r>
      <w:r w:rsidR="00D62D6F" w:rsidRPr="00FA3BD3">
        <w:t xml:space="preserve"> (from Section II.C.15)</w:t>
      </w:r>
    </w:p>
    <w:p w14:paraId="2087D7DB" w14:textId="77777777" w:rsidR="005642DE" w:rsidRPr="00FA3BD3" w:rsidRDefault="003C6592">
      <w:pPr>
        <w:numPr>
          <w:ilvl w:val="1"/>
          <w:numId w:val="14"/>
        </w:numPr>
        <w:ind w:left="720"/>
      </w:pPr>
      <w:r w:rsidRPr="00FA3BD3">
        <w:t>Offeror’s Additional Terms and Conditions</w:t>
      </w:r>
      <w:r w:rsidR="00D62D6F" w:rsidRPr="00FA3BD3">
        <w:t xml:space="preserve"> (from Section </w:t>
      </w:r>
      <w:proofErr w:type="gramStart"/>
      <w:r w:rsidR="00D62D6F" w:rsidRPr="00FA3BD3">
        <w:t>II.C.16 )</w:t>
      </w:r>
      <w:proofErr w:type="gramEnd"/>
    </w:p>
    <w:p w14:paraId="1670BB63" w14:textId="5C622372" w:rsidR="005802C3" w:rsidRPr="00FA3BD3" w:rsidRDefault="001206A3">
      <w:pPr>
        <w:numPr>
          <w:ilvl w:val="1"/>
          <w:numId w:val="14"/>
        </w:numPr>
        <w:ind w:left="720"/>
        <w:rPr>
          <w:b/>
        </w:rPr>
      </w:pPr>
      <w:r w:rsidRPr="00FA3BD3">
        <w:t>Response to Specifications</w:t>
      </w:r>
      <w:r w:rsidR="00A15577" w:rsidRPr="00FA3BD3">
        <w:t xml:space="preserve"> </w:t>
      </w:r>
      <w:r w:rsidR="00C12498" w:rsidRPr="00FA3BD3">
        <w:rPr>
          <w:b/>
        </w:rPr>
        <w:t>(</w:t>
      </w:r>
      <w:r w:rsidR="00A15577" w:rsidRPr="00FA3BD3">
        <w:rPr>
          <w:b/>
        </w:rPr>
        <w:t xml:space="preserve">except </w:t>
      </w:r>
      <w:r w:rsidR="00BB1C56" w:rsidRPr="00FA3BD3">
        <w:rPr>
          <w:b/>
        </w:rPr>
        <w:t xml:space="preserve">Cost </w:t>
      </w:r>
      <w:r w:rsidR="00C12498" w:rsidRPr="00FA3BD3">
        <w:rPr>
          <w:b/>
        </w:rPr>
        <w:t>information which shall be included</w:t>
      </w:r>
      <w:r w:rsidR="003925A1" w:rsidRPr="00FA3BD3">
        <w:rPr>
          <w:b/>
        </w:rPr>
        <w:t xml:space="preserve"> ONLY</w:t>
      </w:r>
      <w:r w:rsidR="000F717B" w:rsidRPr="00FA3BD3">
        <w:rPr>
          <w:b/>
        </w:rPr>
        <w:t xml:space="preserve"> in Cost Proposal</w:t>
      </w:r>
      <w:r w:rsidR="00C12498" w:rsidRPr="00FA3BD3">
        <w:rPr>
          <w:b/>
        </w:rPr>
        <w:t xml:space="preserve">) </w:t>
      </w:r>
    </w:p>
    <w:p w14:paraId="13A36679" w14:textId="77777777" w:rsidR="00617333" w:rsidRPr="00FA3BD3" w:rsidRDefault="00617333">
      <w:pPr>
        <w:numPr>
          <w:ilvl w:val="2"/>
          <w:numId w:val="14"/>
        </w:numPr>
        <w:ind w:left="1080" w:hanging="360"/>
      </w:pPr>
      <w:r w:rsidRPr="00FA3BD3">
        <w:t>Mandatory Specification</w:t>
      </w:r>
    </w:p>
    <w:p w14:paraId="19482C1C" w14:textId="2774FC02" w:rsidR="0043533F" w:rsidRPr="00FA3BD3" w:rsidRDefault="00617333" w:rsidP="00924CB2">
      <w:pPr>
        <w:numPr>
          <w:ilvl w:val="2"/>
          <w:numId w:val="14"/>
        </w:numPr>
        <w:ind w:left="1080" w:hanging="360"/>
      </w:pPr>
      <w:r w:rsidRPr="00FA3BD3">
        <w:t>Desirable Specification</w:t>
      </w:r>
    </w:p>
    <w:p w14:paraId="00D0DB0F" w14:textId="77777777" w:rsidR="00D612A0" w:rsidRPr="00FA3BD3" w:rsidRDefault="00D612A0">
      <w:pPr>
        <w:numPr>
          <w:ilvl w:val="1"/>
          <w:numId w:val="14"/>
        </w:numPr>
        <w:ind w:left="720"/>
      </w:pPr>
      <w:r w:rsidRPr="00FA3BD3">
        <w:t>Other Supporting Material (</w:t>
      </w:r>
      <w:r w:rsidR="00BB1C56" w:rsidRPr="00FA3BD3">
        <w:t>i</w:t>
      </w:r>
      <w:r w:rsidRPr="00FA3BD3">
        <w:t>f applicable)</w:t>
      </w:r>
    </w:p>
    <w:p w14:paraId="67707A5B" w14:textId="77777777" w:rsidR="0053166B" w:rsidRPr="00924CB2" w:rsidRDefault="0053166B" w:rsidP="00F27AD2">
      <w:pPr>
        <w:ind w:left="1496"/>
        <w:rPr>
          <w:sz w:val="16"/>
          <w:szCs w:val="16"/>
        </w:rPr>
      </w:pPr>
    </w:p>
    <w:p w14:paraId="6112DFD5" w14:textId="66D66D58" w:rsidR="00DF65B7" w:rsidRPr="00FA3BD3" w:rsidRDefault="00DF65B7" w:rsidP="00892BA2">
      <w:pPr>
        <w:ind w:left="360"/>
        <w:rPr>
          <w:b/>
        </w:rPr>
      </w:pPr>
      <w:r w:rsidRPr="00FA3BD3">
        <w:rPr>
          <w:b/>
        </w:rPr>
        <w:t>Cost Proposal</w:t>
      </w:r>
      <w:r w:rsidR="00D32393" w:rsidRPr="00FA3BD3">
        <w:t>:</w:t>
      </w:r>
    </w:p>
    <w:p w14:paraId="2C21CD77" w14:textId="3B8B65ED" w:rsidR="001206A3" w:rsidRPr="00FA3BD3" w:rsidRDefault="00DF65B7">
      <w:pPr>
        <w:numPr>
          <w:ilvl w:val="0"/>
          <w:numId w:val="15"/>
        </w:numPr>
        <w:ind w:left="720"/>
      </w:pPr>
      <w:r w:rsidRPr="00FA3BD3">
        <w:t>Completed Cost Response Form</w:t>
      </w:r>
      <w:r w:rsidR="00D32393" w:rsidRPr="00FA3BD3">
        <w:t xml:space="preserve"> (A</w:t>
      </w:r>
      <w:r w:rsidR="00B01C86" w:rsidRPr="00FA3BD3">
        <w:t xml:space="preserve">ppendix </w:t>
      </w:r>
      <w:r w:rsidR="00B01C86">
        <w:t>E</w:t>
      </w:r>
      <w:r w:rsidR="00D32393" w:rsidRPr="00FA3BD3">
        <w:t>)</w:t>
      </w:r>
    </w:p>
    <w:p w14:paraId="27D414F7" w14:textId="77777777" w:rsidR="001B7B97" w:rsidRPr="00924CB2" w:rsidRDefault="001B7B97" w:rsidP="004C782B">
      <w:pPr>
        <w:rPr>
          <w:sz w:val="16"/>
          <w:szCs w:val="16"/>
        </w:rPr>
      </w:pPr>
    </w:p>
    <w:p w14:paraId="3A91A087" w14:textId="6DE48E94" w:rsidR="0023745C" w:rsidRPr="00735B95" w:rsidRDefault="009436FB" w:rsidP="00924CB2">
      <w:r w:rsidRPr="00735B95">
        <w:t xml:space="preserve">A Proposal Summary </w:t>
      </w:r>
      <w:r w:rsidR="001206A3" w:rsidRPr="00735B95">
        <w:t xml:space="preserve">may be included </w:t>
      </w:r>
      <w:r w:rsidR="00975BE7" w:rsidRPr="00735B95">
        <w:t>i</w:t>
      </w:r>
      <w:r w:rsidR="00D32393">
        <w:t xml:space="preserve">n Offeror’s Technical Proposal, </w:t>
      </w:r>
      <w:r w:rsidR="00686A56" w:rsidRPr="00735B95">
        <w:t xml:space="preserve">to provide the </w:t>
      </w:r>
      <w:r w:rsidR="002944B8" w:rsidRPr="00735B95">
        <w:t>Evaluation Committee</w:t>
      </w:r>
      <w:r w:rsidR="00686A56" w:rsidRPr="00735B95">
        <w:t xml:space="preserve"> </w:t>
      </w:r>
      <w:r w:rsidR="001206A3" w:rsidRPr="00735B95">
        <w:t xml:space="preserve">with an overview of the proposal; however, this material </w:t>
      </w:r>
      <w:r w:rsidR="001206A3" w:rsidRPr="00735B95">
        <w:rPr>
          <w:u w:val="single"/>
        </w:rPr>
        <w:t>will not</w:t>
      </w:r>
      <w:r w:rsidR="001206A3" w:rsidRPr="00735B95">
        <w:t xml:space="preserve"> be used in the evaluation process unless specifically referenced from other portions of the </w:t>
      </w:r>
      <w:r w:rsidR="000D1F0E" w:rsidRPr="00735B95">
        <w:t>O</w:t>
      </w:r>
      <w:r w:rsidR="001206A3" w:rsidRPr="00735B95">
        <w:t>fferor’s proposal.</w:t>
      </w:r>
      <w:r w:rsidRPr="00735B95">
        <w:t xml:space="preserve">  </w:t>
      </w:r>
      <w:r w:rsidRPr="00735B95">
        <w:rPr>
          <w:b/>
          <w:u w:val="single"/>
        </w:rPr>
        <w:t>DO NOT INCLUDE COST INFORMATION IN THE PROPOSAL SUMMARY.</w:t>
      </w:r>
    </w:p>
    <w:p w14:paraId="7FC82A9D" w14:textId="77777777" w:rsidR="001206A3" w:rsidRPr="00735B95" w:rsidRDefault="00894DB7" w:rsidP="00894DB7">
      <w:pPr>
        <w:pStyle w:val="Heading1"/>
        <w:jc w:val="left"/>
        <w:rPr>
          <w:rFonts w:cs="Times New Roman"/>
        </w:rPr>
      </w:pPr>
      <w:r w:rsidRPr="00735B95">
        <w:rPr>
          <w:rFonts w:cs="Times New Roman"/>
        </w:rPr>
        <w:br w:type="page"/>
      </w:r>
      <w:bookmarkStart w:id="239" w:name="_Toc377565364"/>
      <w:bookmarkStart w:id="240" w:name="_Toc112682222"/>
      <w:bookmarkStart w:id="241" w:name="_Toc123819788"/>
      <w:r w:rsidR="001206A3" w:rsidRPr="00735B95">
        <w:rPr>
          <w:rFonts w:cs="Times New Roman"/>
        </w:rPr>
        <w:lastRenderedPageBreak/>
        <w:t>IV</w:t>
      </w:r>
      <w:r w:rsidR="00C83020" w:rsidRPr="00735B95">
        <w:rPr>
          <w:rFonts w:cs="Times New Roman"/>
        </w:rPr>
        <w:t>. SPECIFICATIONS</w:t>
      </w:r>
      <w:bookmarkEnd w:id="239"/>
      <w:bookmarkEnd w:id="240"/>
      <w:bookmarkEnd w:id="241"/>
    </w:p>
    <w:p w14:paraId="3D17C57E" w14:textId="7BF48303" w:rsidR="001206A3" w:rsidRDefault="001206A3"/>
    <w:p w14:paraId="57B27E70" w14:textId="77777777" w:rsidR="00856BF2" w:rsidRDefault="00856BF2" w:rsidP="00856BF2">
      <w:pPr>
        <w:widowControl w:val="0"/>
      </w:pPr>
      <w:r>
        <w:t>T</w:t>
      </w:r>
      <w:r w:rsidRPr="00974A84">
        <w:t>his section contains the mandatory and desirable specifications</w:t>
      </w:r>
      <w:r>
        <w:t xml:space="preserve">. </w:t>
      </w:r>
      <w:r w:rsidRPr="00974A84">
        <w:t xml:space="preserve">Offerors </w:t>
      </w:r>
      <w:r w:rsidRPr="00974A84">
        <w:rPr>
          <w:b/>
        </w:rPr>
        <w:t xml:space="preserve">must </w:t>
      </w:r>
      <w:r w:rsidRPr="00974A84">
        <w:t xml:space="preserve">respond to mandatory specifications and should respond to desirable specifications of this RFP, providing the required responses, documentation, and assurances, and completing all forms attached. Failure to respond to a mandatory specification </w:t>
      </w:r>
      <w:r w:rsidRPr="00974A84">
        <w:rPr>
          <w:b/>
        </w:rPr>
        <w:t>will</w:t>
      </w:r>
      <w:r w:rsidRPr="00974A84">
        <w:t xml:space="preserve"> result in disqualification of an Offeror’s proposal. Failure to respond to a desirable </w:t>
      </w:r>
      <w:r>
        <w:t>specification</w:t>
      </w:r>
      <w:r w:rsidRPr="00974A84">
        <w:t xml:space="preserve"> </w:t>
      </w:r>
      <w:r w:rsidRPr="00974A84">
        <w:rPr>
          <w:b/>
        </w:rPr>
        <w:t>will</w:t>
      </w:r>
      <w:r w:rsidRPr="00974A84">
        <w:t xml:space="preserve"> result in zero (0) points being awarded for that specification.</w:t>
      </w:r>
    </w:p>
    <w:p w14:paraId="45C3B118" w14:textId="6880FE6D" w:rsidR="00856BF2" w:rsidRPr="009845BA" w:rsidRDefault="00856BF2" w:rsidP="00310321">
      <w:pPr>
        <w:pStyle w:val="Heading2"/>
        <w:numPr>
          <w:ilvl w:val="0"/>
          <w:numId w:val="21"/>
        </w:numPr>
        <w:ind w:left="360"/>
        <w:rPr>
          <w:i w:val="0"/>
          <w:iCs w:val="0"/>
        </w:rPr>
      </w:pPr>
      <w:bookmarkStart w:id="242" w:name="_Toc123819789"/>
      <w:r w:rsidRPr="009845BA">
        <w:rPr>
          <w:rFonts w:cs="Times New Roman"/>
          <w:i w:val="0"/>
          <w:iCs w:val="0"/>
        </w:rPr>
        <w:t>Mandatory Specifications</w:t>
      </w:r>
      <w:bookmarkEnd w:id="242"/>
      <w:r w:rsidR="00E90A58" w:rsidRPr="009845BA">
        <w:rPr>
          <w:rFonts w:cs="Times New Roman"/>
          <w:i w:val="0"/>
          <w:iCs w:val="0"/>
        </w:rPr>
        <w:t xml:space="preserve"> </w:t>
      </w:r>
    </w:p>
    <w:p w14:paraId="10CF7A05" w14:textId="737B3C7B" w:rsidR="003379A6" w:rsidRDefault="0046441E" w:rsidP="0007753C">
      <w:pPr>
        <w:pStyle w:val="Heading3"/>
        <w:numPr>
          <w:ilvl w:val="0"/>
          <w:numId w:val="35"/>
        </w:numPr>
      </w:pPr>
      <w:bookmarkStart w:id="243" w:name="_Toc123819790"/>
      <w:r>
        <w:t xml:space="preserve">Language </w:t>
      </w:r>
      <w:r w:rsidR="00580FB0">
        <w:t>Availability</w:t>
      </w:r>
      <w:bookmarkEnd w:id="243"/>
    </w:p>
    <w:p w14:paraId="50133093" w14:textId="62DB38E6" w:rsidR="00580FB0" w:rsidRDefault="0046441E" w:rsidP="00580FB0">
      <w:pPr>
        <w:ind w:left="630"/>
      </w:pPr>
      <w:r>
        <w:t xml:space="preserve">The Offeror must provide </w:t>
      </w:r>
      <w:r w:rsidR="005B03B9">
        <w:t>licensing examinations</w:t>
      </w:r>
      <w:r w:rsidR="008C7DF5">
        <w:t>, preparation, and instructional materials</w:t>
      </w:r>
      <w:r w:rsidR="005B03B9">
        <w:t xml:space="preserve"> in both English and Spanish. </w:t>
      </w:r>
    </w:p>
    <w:p w14:paraId="60543C3D" w14:textId="1A97DED5" w:rsidR="005B03B9" w:rsidRDefault="005B03B9" w:rsidP="00580FB0">
      <w:pPr>
        <w:ind w:left="630"/>
      </w:pPr>
    </w:p>
    <w:p w14:paraId="3D9B247B" w14:textId="77777777" w:rsidR="005B03B9" w:rsidRPr="00F4720D" w:rsidRDefault="005B03B9" w:rsidP="005B03B9">
      <w:pPr>
        <w:ind w:left="720"/>
        <w:rPr>
          <w:b/>
          <w:bCs/>
        </w:rPr>
      </w:pPr>
      <w:r w:rsidRPr="00E2045C">
        <w:rPr>
          <w:b/>
          <w:bCs/>
        </w:rPr>
        <w:t>A Statement of Concurrence is required</w:t>
      </w:r>
      <w:r>
        <w:rPr>
          <w:b/>
          <w:bCs/>
        </w:rPr>
        <w:t xml:space="preserve"> for this specification and must be included in the Offeror’s proposal. </w:t>
      </w:r>
    </w:p>
    <w:p w14:paraId="2228A968" w14:textId="30AA5018" w:rsidR="00856BF2" w:rsidRDefault="00856BF2" w:rsidP="0007753C">
      <w:pPr>
        <w:pStyle w:val="Heading3"/>
        <w:numPr>
          <w:ilvl w:val="0"/>
          <w:numId w:val="35"/>
        </w:numPr>
      </w:pPr>
      <w:bookmarkStart w:id="244" w:name="_Toc123819791"/>
      <w:r>
        <w:t>Financial Stability</w:t>
      </w:r>
      <w:bookmarkEnd w:id="244"/>
      <w:r>
        <w:t xml:space="preserve"> </w:t>
      </w:r>
    </w:p>
    <w:p w14:paraId="7E055D3D" w14:textId="01B0AEBD" w:rsidR="00856BF2" w:rsidRDefault="00856BF2" w:rsidP="00856BF2">
      <w:pPr>
        <w:ind w:left="630"/>
      </w:pPr>
      <w:r w:rsidRPr="00856BF2">
        <w:t xml:space="preserve">The Offeror </w:t>
      </w:r>
      <w:r w:rsidRPr="00856BF2">
        <w:rPr>
          <w:b/>
        </w:rPr>
        <w:t>must</w:t>
      </w:r>
      <w:r w:rsidRPr="00856BF2">
        <w:t xml:space="preserve"> submit copies of the three (3) most recent years of independently audited financial statements. The submission </w:t>
      </w:r>
      <w:r w:rsidRPr="00856BF2">
        <w:rPr>
          <w:b/>
        </w:rPr>
        <w:t>must</w:t>
      </w:r>
      <w:r w:rsidRPr="00856BF2">
        <w:t xml:space="preserve"> include the audit opinion, the balance sheet, and statements of income, retained earnings, cash flows, and the notes to the financial statements. If independently audited financial statements do not exist for the Offeror, the Offeror </w:t>
      </w:r>
      <w:r w:rsidRPr="00856BF2">
        <w:rPr>
          <w:b/>
        </w:rPr>
        <w:t xml:space="preserve">must </w:t>
      </w:r>
      <w:r w:rsidRPr="00856BF2">
        <w:t xml:space="preserve">state the reason and, instead, submit sufficient information (e.g., Dun &amp; Bradstreet report) to enable the Evaluation Committee to assess the financial stability of the Offeror. Whether audited financial statements or information submitted in lieu of audited financial statements sufficiently establishes the Offeror’s financial stability shall be at the sole discretion of the Evaluation Committee. </w:t>
      </w:r>
    </w:p>
    <w:p w14:paraId="722C3F5B" w14:textId="77777777" w:rsidR="00856BF2" w:rsidRPr="00856BF2" w:rsidRDefault="00856BF2" w:rsidP="00856BF2">
      <w:pPr>
        <w:ind w:left="630"/>
      </w:pPr>
    </w:p>
    <w:p w14:paraId="2ED6DB75" w14:textId="754ACA58" w:rsidR="00856BF2" w:rsidRDefault="00856BF2" w:rsidP="00856BF2">
      <w:pPr>
        <w:ind w:left="630"/>
        <w:rPr>
          <w:b/>
        </w:rPr>
      </w:pPr>
      <w:r w:rsidRPr="00856BF2">
        <w:rPr>
          <w:b/>
        </w:rPr>
        <w:t xml:space="preserve">“Available upon request” is NOT an acceptable response to this mandatory item. If copies are not provided with the Offeror’s proposal, the Offeror will be disqualified. </w:t>
      </w:r>
    </w:p>
    <w:p w14:paraId="7BB5DEB0" w14:textId="633D9B32" w:rsidR="00856BF2" w:rsidRDefault="00856BF2" w:rsidP="00761C01">
      <w:pPr>
        <w:pStyle w:val="Heading3"/>
        <w:numPr>
          <w:ilvl w:val="0"/>
          <w:numId w:val="35"/>
        </w:numPr>
        <w:rPr>
          <w:rFonts w:cs="Times New Roman"/>
        </w:rPr>
      </w:pPr>
      <w:bookmarkStart w:id="245" w:name="_Toc123819792"/>
      <w:r w:rsidRPr="00735B95">
        <w:rPr>
          <w:rFonts w:cs="Times New Roman"/>
        </w:rPr>
        <w:t>Letter of Transmittal Form</w:t>
      </w:r>
      <w:bookmarkEnd w:id="245"/>
    </w:p>
    <w:p w14:paraId="58A4EC95" w14:textId="412B47A7" w:rsidR="00856BF2" w:rsidRDefault="00856BF2" w:rsidP="00761C01">
      <w:pPr>
        <w:ind w:left="630"/>
        <w:rPr>
          <w:b/>
          <w:u w:val="single"/>
        </w:rPr>
      </w:pPr>
      <w:r w:rsidRPr="00735B95">
        <w:t xml:space="preserve">The Offeror’s proposal </w:t>
      </w:r>
      <w:r w:rsidRPr="00735B95">
        <w:rPr>
          <w:b/>
        </w:rPr>
        <w:t xml:space="preserve">must </w:t>
      </w:r>
      <w:r w:rsidRPr="00735B95">
        <w:t>be accompanied by the Letter of Transmittal Form located in A</w:t>
      </w:r>
      <w:r w:rsidR="00B01C86" w:rsidRPr="00735B95">
        <w:t>ppendix</w:t>
      </w:r>
      <w:r w:rsidRPr="00735B95">
        <w:t xml:space="preserve"> </w:t>
      </w:r>
      <w:r w:rsidR="00B01C86">
        <w:t>C</w:t>
      </w:r>
      <w:r w:rsidRPr="00735B95">
        <w:t xml:space="preserve">.  The form </w:t>
      </w:r>
      <w:r w:rsidRPr="00735B95">
        <w:rPr>
          <w:b/>
        </w:rPr>
        <w:t>must</w:t>
      </w:r>
      <w:r w:rsidRPr="00735B95">
        <w:t xml:space="preserve"> be completed and must be signed by the person authorized to obligate the company.  </w:t>
      </w:r>
      <w:r w:rsidRPr="00735B95">
        <w:rPr>
          <w:b/>
          <w:u w:val="single"/>
        </w:rPr>
        <w:t xml:space="preserve">Failure to </w:t>
      </w:r>
      <w:r>
        <w:rPr>
          <w:b/>
          <w:u w:val="single"/>
        </w:rPr>
        <w:t>submit</w:t>
      </w:r>
      <w:r w:rsidRPr="00735B95">
        <w:rPr>
          <w:b/>
          <w:u w:val="single"/>
        </w:rPr>
        <w:t xml:space="preserve"> a signed form will result in Offeror’s disqualification.</w:t>
      </w:r>
    </w:p>
    <w:p w14:paraId="14A3DAAA" w14:textId="77777777" w:rsidR="00856BF2" w:rsidRPr="00735B95" w:rsidRDefault="00856BF2" w:rsidP="00761C01">
      <w:pPr>
        <w:pStyle w:val="Heading3"/>
        <w:numPr>
          <w:ilvl w:val="0"/>
          <w:numId w:val="35"/>
        </w:numPr>
        <w:rPr>
          <w:rFonts w:cs="Times New Roman"/>
        </w:rPr>
      </w:pPr>
      <w:bookmarkStart w:id="246" w:name="_Toc123819793"/>
      <w:r w:rsidRPr="00735B95">
        <w:rPr>
          <w:rFonts w:cs="Times New Roman"/>
        </w:rPr>
        <w:t>Campaign Contribution Disclosure Form</w:t>
      </w:r>
      <w:bookmarkEnd w:id="246"/>
    </w:p>
    <w:p w14:paraId="5B1FC3CA" w14:textId="06AA04B3" w:rsidR="0007753C" w:rsidRDefault="00856BF2" w:rsidP="00761C01">
      <w:pPr>
        <w:ind w:left="630"/>
        <w:rPr>
          <w:b/>
          <w:u w:val="single"/>
        </w:rPr>
      </w:pPr>
      <w:r w:rsidRPr="00735B95">
        <w:t xml:space="preserve">The Offeror must complete an unaltered Campaign Contribution Disclosure Form and submit a signed copy with the Offeror’s proposal.  This must be accomplished </w:t>
      </w:r>
      <w:proofErr w:type="gramStart"/>
      <w:r w:rsidRPr="00735B95">
        <w:t>whether or not</w:t>
      </w:r>
      <w:proofErr w:type="gramEnd"/>
      <w:r w:rsidRPr="00735B95">
        <w:t xml:space="preserve"> an applicable contribution has been made.  (See A</w:t>
      </w:r>
      <w:r w:rsidR="00B01C86" w:rsidRPr="00735B95">
        <w:t>ppendix</w:t>
      </w:r>
      <w:r w:rsidRPr="00735B95">
        <w:t xml:space="preserve"> </w:t>
      </w:r>
      <w:r w:rsidR="00B01C86">
        <w:t>D</w:t>
      </w:r>
      <w:r w:rsidRPr="00735B95">
        <w:t xml:space="preserve">).  </w:t>
      </w:r>
      <w:r w:rsidRPr="00735B95">
        <w:rPr>
          <w:b/>
          <w:u w:val="single"/>
        </w:rPr>
        <w:t>Failure to complete and return the signed, unaltered form will result in Offeror’s disqualification.</w:t>
      </w:r>
      <w:bookmarkStart w:id="247" w:name="_Toc418157902"/>
    </w:p>
    <w:p w14:paraId="5EEFBB78" w14:textId="24AC4B6D" w:rsidR="0007753C" w:rsidRDefault="0007753C" w:rsidP="0007753C">
      <w:pPr>
        <w:ind w:left="720"/>
        <w:rPr>
          <w:b/>
          <w:u w:val="single"/>
        </w:rPr>
      </w:pPr>
    </w:p>
    <w:p w14:paraId="267AB371" w14:textId="77777777" w:rsidR="0007753C" w:rsidRDefault="0007753C">
      <w:pPr>
        <w:rPr>
          <w:b/>
          <w:bCs/>
          <w:sz w:val="26"/>
          <w:szCs w:val="26"/>
        </w:rPr>
      </w:pPr>
      <w:r>
        <w:rPr>
          <w:b/>
          <w:bCs/>
          <w:sz w:val="26"/>
          <w:szCs w:val="26"/>
        </w:rPr>
        <w:br w:type="page"/>
      </w:r>
    </w:p>
    <w:p w14:paraId="29D629E4" w14:textId="0508CBD6" w:rsidR="00F33C26" w:rsidRDefault="0007753C" w:rsidP="009F536E">
      <w:pPr>
        <w:pStyle w:val="ListParagraph"/>
        <w:numPr>
          <w:ilvl w:val="0"/>
          <w:numId w:val="35"/>
        </w:numPr>
        <w:rPr>
          <w:lang w:eastAsia="ja-JP"/>
        </w:rPr>
      </w:pPr>
      <w:r w:rsidRPr="00F33C26">
        <w:rPr>
          <w:b/>
          <w:bCs/>
          <w:sz w:val="26"/>
          <w:szCs w:val="26"/>
        </w:rPr>
        <w:lastRenderedPageBreak/>
        <w:t xml:space="preserve">Cost </w:t>
      </w:r>
      <w:bookmarkEnd w:id="247"/>
      <w:r w:rsidR="009127C0" w:rsidRPr="00F33C26">
        <w:rPr>
          <w:b/>
          <w:bCs/>
          <w:sz w:val="26"/>
          <w:szCs w:val="26"/>
        </w:rPr>
        <w:t xml:space="preserve">Response Form </w:t>
      </w:r>
    </w:p>
    <w:p w14:paraId="26EA9B72" w14:textId="19D55E70" w:rsidR="00F33C26" w:rsidRPr="00F33C26" w:rsidRDefault="00F33C26" w:rsidP="00F33C26">
      <w:pPr>
        <w:ind w:left="630"/>
        <w:rPr>
          <w:lang w:eastAsia="ja-JP"/>
        </w:rPr>
      </w:pPr>
      <w:r w:rsidRPr="00F33C26">
        <w:rPr>
          <w:lang w:eastAsia="ja-JP"/>
        </w:rPr>
        <w:t xml:space="preserve">The Offeror </w:t>
      </w:r>
      <w:r w:rsidRPr="00F33C26">
        <w:rPr>
          <w:b/>
          <w:lang w:eastAsia="ja-JP"/>
        </w:rPr>
        <w:t>must</w:t>
      </w:r>
      <w:r w:rsidRPr="00F33C26">
        <w:rPr>
          <w:lang w:eastAsia="ja-JP"/>
        </w:rPr>
        <w:t xml:space="preserve"> complete the Cost Response Form Appendix E – Projected </w:t>
      </w:r>
      <w:r>
        <w:rPr>
          <w:lang w:eastAsia="ja-JP"/>
        </w:rPr>
        <w:t>Program</w:t>
      </w:r>
      <w:r w:rsidRPr="00F33C26">
        <w:rPr>
          <w:lang w:eastAsia="ja-JP"/>
        </w:rPr>
        <w:t xml:space="preserve"> Budget in its entirety and include the </w:t>
      </w:r>
      <w:r>
        <w:rPr>
          <w:lang w:eastAsia="ja-JP"/>
        </w:rPr>
        <w:t>f</w:t>
      </w:r>
      <w:r w:rsidRPr="00F33C26">
        <w:rPr>
          <w:lang w:eastAsia="ja-JP"/>
        </w:rPr>
        <w:t>orm in its cost proposal. The expenses listed on the form shall be the Offeror’s projected expense</w:t>
      </w:r>
      <w:r w:rsidR="00B06FFE">
        <w:rPr>
          <w:lang w:eastAsia="ja-JP"/>
        </w:rPr>
        <w:t>s, percent of fees proposed to be retained by the</w:t>
      </w:r>
      <w:r w:rsidR="00D72070">
        <w:rPr>
          <w:lang w:eastAsia="ja-JP"/>
        </w:rPr>
        <w:t xml:space="preserve"> Offeror, and projected profit </w:t>
      </w:r>
      <w:r w:rsidRPr="00F33C26">
        <w:rPr>
          <w:lang w:eastAsia="ja-JP"/>
        </w:rPr>
        <w:t>to carry out the services requested in this RFP.</w:t>
      </w:r>
      <w:r w:rsidR="002B25B8">
        <w:rPr>
          <w:lang w:eastAsia="ja-JP"/>
        </w:rPr>
        <w:t xml:space="preserve"> </w:t>
      </w:r>
      <w:r w:rsidR="00B06FFE">
        <w:rPr>
          <w:lang w:eastAsia="ja-JP"/>
        </w:rPr>
        <w:t xml:space="preserve">The Cost Response Form </w:t>
      </w:r>
      <w:r w:rsidR="00B06FFE" w:rsidRPr="00B06FFE">
        <w:rPr>
          <w:lang w:eastAsia="ja-JP"/>
        </w:rPr>
        <w:t xml:space="preserve">shall document in detail the demonstrable investment of the </w:t>
      </w:r>
      <w:r w:rsidR="00D72070">
        <w:rPr>
          <w:lang w:eastAsia="ja-JP"/>
        </w:rPr>
        <w:t>Offeror’</w:t>
      </w:r>
      <w:r w:rsidR="00B06FFE" w:rsidRPr="00B06FFE">
        <w:rPr>
          <w:lang w:eastAsia="ja-JP"/>
        </w:rPr>
        <w:t>s proposed p</w:t>
      </w:r>
      <w:r w:rsidR="00D72070">
        <w:rPr>
          <w:lang w:eastAsia="ja-JP"/>
        </w:rPr>
        <w:t>ercent</w:t>
      </w:r>
      <w:r w:rsidR="00B06FFE" w:rsidRPr="00B06FFE">
        <w:rPr>
          <w:lang w:eastAsia="ja-JP"/>
        </w:rPr>
        <w:t xml:space="preserve"> of fees in costs directly related to the services to be performed, and the profit margin estimated.</w:t>
      </w:r>
      <w:r w:rsidR="00D72070">
        <w:rPr>
          <w:lang w:eastAsia="ja-JP"/>
        </w:rPr>
        <w:t xml:space="preserve"> The Offeror awarded a contract shall collect all fees assessed for the services they provide. The total compensation for the services shall consist of the percent of fees retained</w:t>
      </w:r>
      <w:r w:rsidR="001232CF">
        <w:rPr>
          <w:lang w:eastAsia="ja-JP"/>
        </w:rPr>
        <w:t xml:space="preserve"> </w:t>
      </w:r>
      <w:r w:rsidR="00BC7099">
        <w:rPr>
          <w:lang w:eastAsia="ja-JP"/>
        </w:rPr>
        <w:t xml:space="preserve">by the Offeror awarded a contract. </w:t>
      </w:r>
      <w:r w:rsidR="002B25B8">
        <w:rPr>
          <w:lang w:eastAsia="ja-JP"/>
        </w:rPr>
        <w:t>RLD</w:t>
      </w:r>
      <w:r w:rsidRPr="00F33C26">
        <w:rPr>
          <w:lang w:eastAsia="ja-JP"/>
        </w:rPr>
        <w:t xml:space="preserve"> reserves the right to negotiate costs at time of award. Offerors may utilize the Excel Spreadsheet to complete their Cost Response Form located at </w:t>
      </w:r>
      <w:hyperlink r:id="rId32" w:history="1">
        <w:r w:rsidR="00950CCB" w:rsidRPr="00950CCB">
          <w:rPr>
            <w:rStyle w:val="Hyperlink"/>
            <w:lang w:eastAsia="ja-JP"/>
          </w:rPr>
          <w:t>https://www.rld.nm.gov/about-us/office-of-the-superintendent/administrative-services/</w:t>
        </w:r>
      </w:hyperlink>
      <w:r w:rsidR="00D14155">
        <w:rPr>
          <w:lang w:eastAsia="ja-JP"/>
        </w:rPr>
        <w:t xml:space="preserve"> </w:t>
      </w:r>
    </w:p>
    <w:p w14:paraId="7DCBCA01" w14:textId="77777777" w:rsidR="00F33C26" w:rsidRPr="0007753C" w:rsidRDefault="00F33C26" w:rsidP="00761C01">
      <w:pPr>
        <w:ind w:left="630"/>
        <w:rPr>
          <w:lang w:eastAsia="ja-JP"/>
        </w:rPr>
      </w:pPr>
    </w:p>
    <w:p w14:paraId="48AE7FFC" w14:textId="77777777" w:rsidR="0007753C" w:rsidRPr="0007753C" w:rsidRDefault="0007753C" w:rsidP="0007753C">
      <w:pPr>
        <w:rPr>
          <w:highlight w:val="yellow"/>
        </w:rPr>
      </w:pPr>
    </w:p>
    <w:p w14:paraId="4B81B109" w14:textId="77777777" w:rsidR="0007753C" w:rsidRPr="0007753C" w:rsidRDefault="0007753C" w:rsidP="0007753C">
      <w:pPr>
        <w:ind w:left="720"/>
        <w:rPr>
          <w:lang w:eastAsia="ja-JP"/>
        </w:rPr>
      </w:pPr>
    </w:p>
    <w:p w14:paraId="7C67A528" w14:textId="77777777" w:rsidR="0007753C" w:rsidRPr="00856BF2" w:rsidRDefault="0007753C" w:rsidP="00856BF2"/>
    <w:p w14:paraId="2C8B18F3" w14:textId="77777777" w:rsidR="005B03B9" w:rsidRDefault="005B03B9">
      <w:pPr>
        <w:rPr>
          <w:b/>
          <w:bCs/>
          <w:iCs/>
          <w:sz w:val="28"/>
          <w:szCs w:val="28"/>
        </w:rPr>
      </w:pPr>
      <w:r>
        <w:rPr>
          <w:i/>
        </w:rPr>
        <w:br w:type="page"/>
      </w:r>
    </w:p>
    <w:p w14:paraId="48B96440" w14:textId="35021923" w:rsidR="00E90A58" w:rsidRPr="00735B95" w:rsidRDefault="00641992" w:rsidP="00310321">
      <w:pPr>
        <w:pStyle w:val="Heading2"/>
        <w:numPr>
          <w:ilvl w:val="0"/>
          <w:numId w:val="21"/>
        </w:numPr>
        <w:ind w:left="360"/>
        <w:rPr>
          <w:rFonts w:cs="Times New Roman"/>
          <w:i w:val="0"/>
        </w:rPr>
      </w:pPr>
      <w:bookmarkStart w:id="248" w:name="_Toc123819794"/>
      <w:r>
        <w:rPr>
          <w:rFonts w:cs="Times New Roman"/>
          <w:i w:val="0"/>
        </w:rPr>
        <w:lastRenderedPageBreak/>
        <w:t>Desirable Specifications</w:t>
      </w:r>
      <w:bookmarkEnd w:id="248"/>
      <w:r>
        <w:rPr>
          <w:rFonts w:cs="Times New Roman"/>
          <w:i w:val="0"/>
        </w:rPr>
        <w:t xml:space="preserve"> </w:t>
      </w:r>
    </w:p>
    <w:p w14:paraId="4DEB96D2" w14:textId="1FF6B148" w:rsidR="001206A3" w:rsidRPr="00D627CF" w:rsidRDefault="0053196B" w:rsidP="00D627CF">
      <w:pPr>
        <w:pStyle w:val="Heading3"/>
        <w:numPr>
          <w:ilvl w:val="0"/>
          <w:numId w:val="16"/>
        </w:numPr>
        <w:rPr>
          <w:rFonts w:cs="Times New Roman"/>
        </w:rPr>
      </w:pPr>
      <w:bookmarkStart w:id="249" w:name="_Toc377565367"/>
      <w:bookmarkStart w:id="250" w:name="_Toc112682225"/>
      <w:bookmarkStart w:id="251" w:name="_Toc123819795"/>
      <w:r>
        <w:rPr>
          <w:rFonts w:cs="Times New Roman"/>
        </w:rPr>
        <w:t>Business</w:t>
      </w:r>
      <w:r w:rsidR="00B86E38" w:rsidRPr="00735B95">
        <w:rPr>
          <w:rFonts w:cs="Times New Roman"/>
        </w:rPr>
        <w:t xml:space="preserve"> </w:t>
      </w:r>
      <w:r w:rsidR="001206A3" w:rsidRPr="00735B95">
        <w:rPr>
          <w:rFonts w:cs="Times New Roman"/>
        </w:rPr>
        <w:t>Experience</w:t>
      </w:r>
      <w:bookmarkEnd w:id="249"/>
      <w:bookmarkEnd w:id="250"/>
      <w:bookmarkEnd w:id="251"/>
    </w:p>
    <w:p w14:paraId="0E360409" w14:textId="1562EECE" w:rsidR="0053196B" w:rsidRPr="0053196B" w:rsidRDefault="0053196B" w:rsidP="0053196B">
      <w:pPr>
        <w:ind w:left="720"/>
      </w:pPr>
      <w:r w:rsidRPr="0053196B">
        <w:t>The Offeror should describe their business experience as it relates to the services requested in this RFP. The experience of all proposed subcontractors should also be described. The narrative should thoroughly describe the Offeror’s business experience</w:t>
      </w:r>
      <w:r w:rsidR="006F7F8D">
        <w:t xml:space="preserve"> as a provider of both licensing and </w:t>
      </w:r>
      <w:r w:rsidR="003B529F">
        <w:t>testing</w:t>
      </w:r>
      <w:r w:rsidR="006F7F8D">
        <w:t xml:space="preserve"> services</w:t>
      </w:r>
      <w:r w:rsidRPr="0053196B">
        <w:t>, plus the following:</w:t>
      </w:r>
    </w:p>
    <w:p w14:paraId="323C7F85" w14:textId="2294C92D" w:rsidR="00220D55" w:rsidRDefault="00220D55" w:rsidP="0007753C">
      <w:pPr>
        <w:pStyle w:val="ListParagraph"/>
        <w:numPr>
          <w:ilvl w:val="0"/>
          <w:numId w:val="38"/>
        </w:numPr>
        <w:ind w:left="1080"/>
      </w:pPr>
      <w:r>
        <w:t xml:space="preserve">Description of experience as an administrator of </w:t>
      </w:r>
      <w:r w:rsidR="00792EBC">
        <w:t xml:space="preserve">a </w:t>
      </w:r>
      <w:r>
        <w:t xml:space="preserve">licensing program on behalf of a state </w:t>
      </w:r>
      <w:r w:rsidR="00641992">
        <w:t>agency</w:t>
      </w:r>
      <w:r>
        <w:t>.</w:t>
      </w:r>
    </w:p>
    <w:p w14:paraId="1A56B4EB" w14:textId="2FEBA168" w:rsidR="00EC265D" w:rsidRDefault="004545EC" w:rsidP="00EC265D">
      <w:pPr>
        <w:pStyle w:val="ListParagraph"/>
        <w:numPr>
          <w:ilvl w:val="0"/>
          <w:numId w:val="38"/>
        </w:numPr>
        <w:ind w:left="1080"/>
      </w:pPr>
      <w:r>
        <w:t xml:space="preserve">List and description of the Offeror’s current contracts it has for licensing and </w:t>
      </w:r>
      <w:r w:rsidR="003B529F">
        <w:t>testing</w:t>
      </w:r>
      <w:r>
        <w:t xml:space="preserve"> services.</w:t>
      </w:r>
    </w:p>
    <w:p w14:paraId="324DCA6A" w14:textId="1A8627A3" w:rsidR="00EC265D" w:rsidRDefault="00EC265D" w:rsidP="00EC265D">
      <w:pPr>
        <w:pStyle w:val="ListParagraph"/>
        <w:numPr>
          <w:ilvl w:val="0"/>
          <w:numId w:val="38"/>
        </w:numPr>
        <w:ind w:left="1080"/>
      </w:pPr>
      <w:r w:rsidRPr="007C55C5">
        <w:t xml:space="preserve">Description of experience in creating and maintaining a website for public review of licensee information.  </w:t>
      </w:r>
    </w:p>
    <w:p w14:paraId="27AB4AB8" w14:textId="5C294717" w:rsidR="00881764" w:rsidRDefault="00881764" w:rsidP="00EC265D">
      <w:pPr>
        <w:pStyle w:val="ListParagraph"/>
        <w:numPr>
          <w:ilvl w:val="0"/>
          <w:numId w:val="38"/>
        </w:numPr>
        <w:ind w:left="1080"/>
      </w:pPr>
      <w:r>
        <w:t xml:space="preserve">Description of experience in creating and maintaining a website for license information that is not publicly available for use by a state agency. </w:t>
      </w:r>
    </w:p>
    <w:p w14:paraId="36992B47" w14:textId="355AB5D1" w:rsidR="008710CB" w:rsidRPr="007C55C5" w:rsidRDefault="008710CB" w:rsidP="00EC265D">
      <w:pPr>
        <w:pStyle w:val="ListParagraph"/>
        <w:numPr>
          <w:ilvl w:val="0"/>
          <w:numId w:val="38"/>
        </w:numPr>
        <w:ind w:left="1080"/>
      </w:pPr>
      <w:r>
        <w:t xml:space="preserve">Description of experience processing </w:t>
      </w:r>
      <w:r w:rsidR="00F0118E">
        <w:t xml:space="preserve">contractor performance </w:t>
      </w:r>
      <w:r>
        <w:t>bond</w:t>
      </w:r>
      <w:r w:rsidR="00F0118E">
        <w:t xml:space="preserve">s. </w:t>
      </w:r>
      <w:r>
        <w:t xml:space="preserve"> </w:t>
      </w:r>
    </w:p>
    <w:p w14:paraId="2DA61FD7" w14:textId="18D72257" w:rsidR="00641992" w:rsidRDefault="00641992" w:rsidP="0007753C">
      <w:pPr>
        <w:pStyle w:val="ListParagraph"/>
        <w:numPr>
          <w:ilvl w:val="0"/>
          <w:numId w:val="38"/>
        </w:numPr>
        <w:ind w:left="1080"/>
      </w:pPr>
      <w:r>
        <w:t>Description of knowledge regarding the Construction Industries Licensing Act, NMSA 1978, Sections 60-13-1 to -59.</w:t>
      </w:r>
    </w:p>
    <w:p w14:paraId="3C4A86CA" w14:textId="77777777" w:rsidR="00792EBC" w:rsidRPr="00792EBC" w:rsidRDefault="005B03B9" w:rsidP="00792EBC">
      <w:pPr>
        <w:pStyle w:val="ListParagraph"/>
        <w:numPr>
          <w:ilvl w:val="0"/>
          <w:numId w:val="38"/>
        </w:numPr>
        <w:ind w:left="1080"/>
      </w:pPr>
      <w:bookmarkStart w:id="252" w:name="_Hlk121301771"/>
      <w:r>
        <w:t xml:space="preserve">Description of knowledge regarding the </w:t>
      </w:r>
      <w:r w:rsidRPr="00641992">
        <w:t xml:space="preserve">Manufactured Housing Act, NMSA 1978, </w:t>
      </w:r>
      <w:r w:rsidR="00792EBC" w:rsidRPr="00792EBC">
        <w:t>Sections 60-14-1 to -20.</w:t>
      </w:r>
    </w:p>
    <w:p w14:paraId="4B58C148" w14:textId="1221BE8A" w:rsidR="005B03B9" w:rsidRPr="00792EBC" w:rsidRDefault="005B03B9" w:rsidP="005B03B9">
      <w:pPr>
        <w:pStyle w:val="ListParagraph"/>
        <w:numPr>
          <w:ilvl w:val="0"/>
          <w:numId w:val="38"/>
        </w:numPr>
        <w:ind w:left="1080"/>
      </w:pPr>
      <w:r w:rsidRPr="00792EBC">
        <w:t>Description of knowledge regarding the Liquefied Propane Gas and Compressed Natural Gas Act, NMSA 1978, Sections 70-5-1 to -23.</w:t>
      </w:r>
      <w:r w:rsidR="00792EBC" w:rsidRPr="00792EBC">
        <w:t xml:space="preserve"> </w:t>
      </w:r>
    </w:p>
    <w:p w14:paraId="2DED6C04" w14:textId="198BE7C4" w:rsidR="00641992" w:rsidRPr="00641992" w:rsidRDefault="00641992" w:rsidP="0007753C">
      <w:pPr>
        <w:pStyle w:val="ListParagraph"/>
        <w:numPr>
          <w:ilvl w:val="0"/>
          <w:numId w:val="38"/>
        </w:numPr>
        <w:ind w:left="1080"/>
      </w:pPr>
      <w:r>
        <w:t xml:space="preserve">Description of knowledge regarding </w:t>
      </w:r>
      <w:bookmarkEnd w:id="252"/>
      <w:r>
        <w:t xml:space="preserve">the </w:t>
      </w:r>
      <w:r w:rsidRPr="00641992">
        <w:t>New Mexico Administrative Code, specifically Title 14, Chapters 5 through 10 and Chapter 12, and Title 19, Chapter 15, Part 40</w:t>
      </w:r>
      <w:r>
        <w:t>.</w:t>
      </w:r>
    </w:p>
    <w:p w14:paraId="583563ED" w14:textId="1CB7518D" w:rsidR="00DB321B" w:rsidRPr="00735B95" w:rsidRDefault="008E7D0D">
      <w:pPr>
        <w:pStyle w:val="Heading3"/>
        <w:numPr>
          <w:ilvl w:val="0"/>
          <w:numId w:val="16"/>
        </w:numPr>
        <w:rPr>
          <w:rFonts w:cs="Times New Roman"/>
        </w:rPr>
      </w:pPr>
      <w:bookmarkStart w:id="253" w:name="_Toc123819796"/>
      <w:r>
        <w:rPr>
          <w:rFonts w:cs="Times New Roman"/>
        </w:rPr>
        <w:t>Business Capability</w:t>
      </w:r>
      <w:bookmarkEnd w:id="253"/>
    </w:p>
    <w:p w14:paraId="5D71CF86" w14:textId="00FE867B" w:rsidR="008B525E" w:rsidRDefault="008E7D0D" w:rsidP="007C55C5">
      <w:pPr>
        <w:ind w:left="720"/>
      </w:pPr>
      <w:r>
        <w:t>The Offeror should provide personal biographies for its key personnel</w:t>
      </w:r>
      <w:r w:rsidRPr="004A03FD">
        <w:t xml:space="preserve"> </w:t>
      </w:r>
      <w:r>
        <w:t>that</w:t>
      </w:r>
      <w:r w:rsidRPr="004A03FD">
        <w:t xml:space="preserve"> will be assi</w:t>
      </w:r>
      <w:r>
        <w:t>gned to provide the services requested in this RFP</w:t>
      </w:r>
      <w:r w:rsidRPr="004A03FD">
        <w:t xml:space="preserve">. </w:t>
      </w:r>
      <w:r w:rsidRPr="00570317">
        <w:t xml:space="preserve">The </w:t>
      </w:r>
      <w:r>
        <w:t>biographies</w:t>
      </w:r>
      <w:r w:rsidRPr="00570317">
        <w:t xml:space="preserve"> should </w:t>
      </w:r>
      <w:r>
        <w:t xml:space="preserve">be concise and summarize the staff member’s professional accomplishments, credentials/education, and description of the services the staff member will provide during the term of the contract if one is awarded. </w:t>
      </w:r>
    </w:p>
    <w:p w14:paraId="4355036C" w14:textId="2E4CD761" w:rsidR="001854BE" w:rsidRDefault="008E7D0D">
      <w:pPr>
        <w:pStyle w:val="Heading3"/>
        <w:numPr>
          <w:ilvl w:val="0"/>
          <w:numId w:val="16"/>
        </w:numPr>
        <w:rPr>
          <w:rFonts w:cs="Times New Roman"/>
        </w:rPr>
      </w:pPr>
      <w:bookmarkStart w:id="254" w:name="_Toc123819797"/>
      <w:r>
        <w:rPr>
          <w:rFonts w:cs="Times New Roman"/>
        </w:rPr>
        <w:t>Business Capacity</w:t>
      </w:r>
      <w:bookmarkEnd w:id="254"/>
      <w:r>
        <w:rPr>
          <w:rFonts w:cs="Times New Roman"/>
        </w:rPr>
        <w:t xml:space="preserve"> </w:t>
      </w:r>
      <w:r w:rsidR="008E59FF">
        <w:rPr>
          <w:rFonts w:cs="Times New Roman"/>
        </w:rPr>
        <w:t xml:space="preserve">                                                                                                                                </w:t>
      </w:r>
    </w:p>
    <w:p w14:paraId="196BD0B8" w14:textId="77777777" w:rsidR="008E7D0D" w:rsidRDefault="008E7D0D" w:rsidP="007C55C5">
      <w:pPr>
        <w:ind w:left="720"/>
      </w:pPr>
      <w:r>
        <w:t xml:space="preserve">The Offeror should thoroughly describe its business capacity to complete the services listed in this RFP. The narrative should demonstrate the Offeror’s approach to ensure adequate resources will be available, including the following: </w:t>
      </w:r>
    </w:p>
    <w:p w14:paraId="6C1BEF0E" w14:textId="64136BEE" w:rsidR="0059056D" w:rsidRDefault="00633B8B" w:rsidP="007C55C5">
      <w:pPr>
        <w:pStyle w:val="ListParagraph"/>
        <w:numPr>
          <w:ilvl w:val="0"/>
          <w:numId w:val="42"/>
        </w:numPr>
        <w:ind w:left="1080"/>
      </w:pPr>
      <w:r w:rsidRPr="008C7DF5">
        <w:t>Office location</w:t>
      </w:r>
      <w:r w:rsidR="002D5B40" w:rsidRPr="008C7DF5">
        <w:t>(s)</w:t>
      </w:r>
      <w:r w:rsidRPr="008C7DF5">
        <w:t xml:space="preserve"> including the physical address</w:t>
      </w:r>
      <w:r w:rsidR="00121864" w:rsidRPr="008C7DF5">
        <w:t xml:space="preserve"> and hours of operation</w:t>
      </w:r>
      <w:r w:rsidR="002D2EBA" w:rsidRPr="008C7DF5">
        <w:t>.</w:t>
      </w:r>
    </w:p>
    <w:p w14:paraId="577FC82F" w14:textId="4F304E2B" w:rsidR="006A121D" w:rsidRDefault="006A121D" w:rsidP="007C55C5">
      <w:pPr>
        <w:pStyle w:val="ListParagraph"/>
        <w:numPr>
          <w:ilvl w:val="0"/>
          <w:numId w:val="42"/>
        </w:numPr>
        <w:ind w:left="1080"/>
      </w:pPr>
      <w:r>
        <w:t xml:space="preserve">Brief discussion on how the Offeror will assist the public </w:t>
      </w:r>
      <w:r w:rsidR="00ED760C">
        <w:t xml:space="preserve">via in person, over the telephone, and online. </w:t>
      </w:r>
    </w:p>
    <w:p w14:paraId="0B33A117" w14:textId="7FBFB29B" w:rsidR="002C0859" w:rsidRDefault="002C0859" w:rsidP="007C55C5">
      <w:pPr>
        <w:pStyle w:val="ListParagraph"/>
        <w:numPr>
          <w:ilvl w:val="0"/>
          <w:numId w:val="42"/>
        </w:numPr>
        <w:ind w:left="1080"/>
      </w:pPr>
      <w:r>
        <w:t>Description of the Offeror’s technology system</w:t>
      </w:r>
      <w:r w:rsidR="00755D59">
        <w:t xml:space="preserve">/program used to provide </w:t>
      </w:r>
      <w:r w:rsidR="00854C85">
        <w:t xml:space="preserve">online </w:t>
      </w:r>
      <w:r w:rsidR="00755D59">
        <w:t xml:space="preserve">applications, renewals, and examinations. </w:t>
      </w:r>
    </w:p>
    <w:p w14:paraId="7833DD51" w14:textId="25F66B57" w:rsidR="00854C85" w:rsidRDefault="00854C85" w:rsidP="007C55C5">
      <w:pPr>
        <w:pStyle w:val="ListParagraph"/>
        <w:numPr>
          <w:ilvl w:val="0"/>
          <w:numId w:val="42"/>
        </w:numPr>
        <w:ind w:left="1080"/>
      </w:pPr>
      <w:r>
        <w:t>Description of the Offeror’s process for paper applications and renewals.</w:t>
      </w:r>
    </w:p>
    <w:p w14:paraId="27FA6BA5" w14:textId="7D5D63B9" w:rsidR="002C0859" w:rsidRDefault="005D7CF2" w:rsidP="007C55C5">
      <w:pPr>
        <w:pStyle w:val="ListParagraph"/>
        <w:numPr>
          <w:ilvl w:val="0"/>
          <w:numId w:val="42"/>
        </w:numPr>
        <w:ind w:left="1080"/>
      </w:pPr>
      <w:r>
        <w:t>Explanation and n</w:t>
      </w:r>
      <w:r w:rsidR="002C0859">
        <w:t>umber of applications and renewals the Offeror is accustomed to handling per year.</w:t>
      </w:r>
    </w:p>
    <w:p w14:paraId="540219CD" w14:textId="19F95C42" w:rsidR="00ED760C" w:rsidRDefault="005D7CF2" w:rsidP="007C55C5">
      <w:pPr>
        <w:pStyle w:val="ListParagraph"/>
        <w:numPr>
          <w:ilvl w:val="0"/>
          <w:numId w:val="42"/>
        </w:numPr>
        <w:ind w:left="1080"/>
      </w:pPr>
      <w:r>
        <w:t>Explanation and n</w:t>
      </w:r>
      <w:r w:rsidR="00ED760C">
        <w:t xml:space="preserve">umber of exams </w:t>
      </w:r>
      <w:r w:rsidR="001C0764">
        <w:t xml:space="preserve">the Offeror is accustomed to </w:t>
      </w:r>
      <w:r w:rsidR="00755D59">
        <w:t>providing</w:t>
      </w:r>
      <w:r w:rsidR="002C0859">
        <w:t xml:space="preserve"> per year.</w:t>
      </w:r>
    </w:p>
    <w:p w14:paraId="7AEB5024" w14:textId="79C34C71" w:rsidR="002C0859" w:rsidRDefault="00E91D12" w:rsidP="007C55C5">
      <w:pPr>
        <w:pStyle w:val="ListParagraph"/>
        <w:numPr>
          <w:ilvl w:val="0"/>
          <w:numId w:val="42"/>
        </w:numPr>
        <w:ind w:left="1080"/>
      </w:pPr>
      <w:r>
        <w:t xml:space="preserve">One sample of a current blank application form and one sample of a current exam.  </w:t>
      </w:r>
    </w:p>
    <w:p w14:paraId="46DEC906" w14:textId="77777777" w:rsidR="00E91D12" w:rsidRPr="00A35D56" w:rsidRDefault="00E91D12" w:rsidP="00E91D12">
      <w:pPr>
        <w:pStyle w:val="Heading3"/>
        <w:numPr>
          <w:ilvl w:val="0"/>
          <w:numId w:val="16"/>
        </w:numPr>
      </w:pPr>
      <w:bookmarkStart w:id="255" w:name="_Toc123819798"/>
      <w:bookmarkStart w:id="256" w:name="_Hlk123212619"/>
      <w:r>
        <w:lastRenderedPageBreak/>
        <w:t>Application and Renewal Process</w:t>
      </w:r>
      <w:bookmarkEnd w:id="255"/>
      <w:r>
        <w:t xml:space="preserve"> </w:t>
      </w:r>
    </w:p>
    <w:bookmarkEnd w:id="256"/>
    <w:p w14:paraId="385BD0DA" w14:textId="35681E2D" w:rsidR="00D00DD1" w:rsidRDefault="00E91D12" w:rsidP="00D00DD1">
      <w:pPr>
        <w:ind w:left="720"/>
      </w:pPr>
      <w:r>
        <w:t xml:space="preserve">The Offeror should describe their </w:t>
      </w:r>
      <w:r w:rsidR="005D7CF2">
        <w:t xml:space="preserve">experience and </w:t>
      </w:r>
      <w:r>
        <w:t>approach to the application and renewal process</w:t>
      </w:r>
      <w:r w:rsidR="000B2B4F">
        <w:t xml:space="preserve"> as requested in this RFP</w:t>
      </w:r>
      <w:r>
        <w:t>. The narrative should clearly show the Offeror’s knowledge and understanding of the application and renewal</w:t>
      </w:r>
      <w:r w:rsidR="00C06F9A">
        <w:t xml:space="preserve"> </w:t>
      </w:r>
      <w:r w:rsidR="000B2B4F">
        <w:t>process</w:t>
      </w:r>
      <w:r w:rsidR="00C06F9A">
        <w:t>, plus the following:</w:t>
      </w:r>
    </w:p>
    <w:p w14:paraId="48D1DEAE" w14:textId="32A7F334" w:rsidR="00343A82" w:rsidRDefault="00325A53" w:rsidP="007C55C5">
      <w:pPr>
        <w:pStyle w:val="ListParagraph"/>
        <w:numPr>
          <w:ilvl w:val="0"/>
          <w:numId w:val="56"/>
        </w:numPr>
        <w:ind w:left="1080"/>
      </w:pPr>
      <w:r>
        <w:t>Description of how the Offeror will review and screen each license application and renewal to ensure compliance with all applicable laws, rules, and policies.</w:t>
      </w:r>
    </w:p>
    <w:p w14:paraId="72583560" w14:textId="77777777" w:rsidR="00BD4F93" w:rsidRDefault="00442831" w:rsidP="007C55C5">
      <w:pPr>
        <w:pStyle w:val="ListParagraph"/>
        <w:numPr>
          <w:ilvl w:val="0"/>
          <w:numId w:val="56"/>
        </w:numPr>
        <w:ind w:left="1080"/>
      </w:pPr>
      <w:r>
        <w:t>Description of how the Offeror will process and issue</w:t>
      </w:r>
      <w:r w:rsidR="00BD4F93">
        <w:t xml:space="preserve"> each physical licenses.</w:t>
      </w:r>
    </w:p>
    <w:p w14:paraId="638F8921" w14:textId="6877FD2B" w:rsidR="00C06F9A" w:rsidRDefault="00537308" w:rsidP="007C55C5">
      <w:pPr>
        <w:pStyle w:val="ListParagraph"/>
        <w:numPr>
          <w:ilvl w:val="0"/>
          <w:numId w:val="56"/>
        </w:numPr>
        <w:ind w:left="1080"/>
      </w:pPr>
      <w:r>
        <w:t xml:space="preserve">Description of how the Offeror will </w:t>
      </w:r>
      <w:r w:rsidR="00F0118E">
        <w:t xml:space="preserve">track and notify </w:t>
      </w:r>
      <w:r w:rsidR="00D00DD1">
        <w:t>contractors of upcoming expiration dates.</w:t>
      </w:r>
    </w:p>
    <w:p w14:paraId="09967B1A" w14:textId="5467D811" w:rsidR="00537308" w:rsidRDefault="005D7CF2" w:rsidP="007C55C5">
      <w:pPr>
        <w:pStyle w:val="ListParagraph"/>
        <w:numPr>
          <w:ilvl w:val="0"/>
          <w:numId w:val="56"/>
        </w:numPr>
        <w:ind w:left="1080"/>
      </w:pPr>
      <w:r>
        <w:t xml:space="preserve">Description of how the Offeror will track and maintain all licensing activity. </w:t>
      </w:r>
    </w:p>
    <w:p w14:paraId="76A30F9A" w14:textId="77777777" w:rsidR="005D7CF2" w:rsidRDefault="005D7CF2" w:rsidP="005D7CF2">
      <w:pPr>
        <w:pStyle w:val="Heading3"/>
        <w:numPr>
          <w:ilvl w:val="0"/>
          <w:numId w:val="16"/>
        </w:numPr>
      </w:pPr>
      <w:bookmarkStart w:id="257" w:name="_Toc123819799"/>
      <w:bookmarkStart w:id="258" w:name="_Hlk123216033"/>
      <w:r>
        <w:t>Examination Development, Maintenance, and Administration</w:t>
      </w:r>
      <w:bookmarkEnd w:id="257"/>
    </w:p>
    <w:bookmarkEnd w:id="258"/>
    <w:p w14:paraId="0DE8007F" w14:textId="77777777" w:rsidR="001A6004" w:rsidRDefault="001A6004" w:rsidP="001A6004">
      <w:pPr>
        <w:ind w:left="720"/>
      </w:pPr>
    </w:p>
    <w:p w14:paraId="26C0E366" w14:textId="50E0745B" w:rsidR="005B1C87" w:rsidRDefault="001A6004" w:rsidP="005B1C87">
      <w:pPr>
        <w:ind w:left="720"/>
      </w:pPr>
      <w:r>
        <w:t>The Offeror should describe their experience and approach to develop, maintain, and administer examinations as requested in the RFP. The narrative should clearly show the Offeror’s knowledge and expertise in developing, maintaining, and administering examinations, plus the following:</w:t>
      </w:r>
    </w:p>
    <w:p w14:paraId="37B6B6C9" w14:textId="778F0CF7" w:rsidR="00B4209D" w:rsidRDefault="00B4209D" w:rsidP="003C4CBD">
      <w:pPr>
        <w:pStyle w:val="ListParagraph"/>
        <w:numPr>
          <w:ilvl w:val="0"/>
          <w:numId w:val="57"/>
        </w:numPr>
        <w:ind w:left="1080"/>
      </w:pPr>
      <w:r w:rsidRPr="00B4209D">
        <w:t>Exam location(s) including the physical address and hours of operation.</w:t>
      </w:r>
    </w:p>
    <w:p w14:paraId="0FEC1D51" w14:textId="103AB822" w:rsidR="003C4CBD" w:rsidRDefault="006A523C" w:rsidP="003C4CBD">
      <w:pPr>
        <w:pStyle w:val="ListParagraph"/>
        <w:numPr>
          <w:ilvl w:val="0"/>
          <w:numId w:val="57"/>
        </w:numPr>
        <w:ind w:left="1080"/>
      </w:pPr>
      <w:r w:rsidRPr="008C7DF5">
        <w:t>Description</w:t>
      </w:r>
      <w:r w:rsidR="007D642B" w:rsidRPr="008C7DF5">
        <w:t xml:space="preserve"> of experience </w:t>
      </w:r>
      <w:r w:rsidR="007274B6">
        <w:t>with and approach to</w:t>
      </w:r>
      <w:r w:rsidR="007D642B" w:rsidRPr="008C7DF5">
        <w:t xml:space="preserve"> testing protocols</w:t>
      </w:r>
      <w:r w:rsidR="003C4CBD">
        <w:t>,</w:t>
      </w:r>
      <w:r w:rsidR="007D642B" w:rsidRPr="008C7DF5">
        <w:t xml:space="preserve"> </w:t>
      </w:r>
      <w:bookmarkStart w:id="259" w:name="_Hlk123215580"/>
      <w:r w:rsidR="007D642B" w:rsidRPr="008C7DF5">
        <w:t>psychometric standards</w:t>
      </w:r>
      <w:bookmarkEnd w:id="259"/>
      <w:r w:rsidR="003C4CBD">
        <w:t>,</w:t>
      </w:r>
      <w:r w:rsidR="007D642B" w:rsidRPr="008C7DF5">
        <w:t xml:space="preserve"> </w:t>
      </w:r>
      <w:r w:rsidR="003C4CBD">
        <w:t xml:space="preserve">and </w:t>
      </w:r>
      <w:r w:rsidR="007D642B" w:rsidRPr="008C7DF5">
        <w:t>item bank development</w:t>
      </w:r>
      <w:r>
        <w:t>.</w:t>
      </w:r>
    </w:p>
    <w:p w14:paraId="4A90EA88" w14:textId="65B5AA19" w:rsidR="00F9387A" w:rsidRDefault="006A523C" w:rsidP="003C4CBD">
      <w:pPr>
        <w:pStyle w:val="ListParagraph"/>
        <w:numPr>
          <w:ilvl w:val="0"/>
          <w:numId w:val="57"/>
        </w:numPr>
        <w:ind w:left="1080"/>
      </w:pPr>
      <w:r>
        <w:t xml:space="preserve">Description of </w:t>
      </w:r>
      <w:r w:rsidR="007274B6">
        <w:t xml:space="preserve">how the Offeror will </w:t>
      </w:r>
      <w:r w:rsidR="00D00DD1">
        <w:t>assess</w:t>
      </w:r>
      <w:r w:rsidR="007274B6">
        <w:t xml:space="preserve"> each </w:t>
      </w:r>
      <w:r w:rsidR="007D642B" w:rsidRPr="008C7DF5">
        <w:t>exam</w:t>
      </w:r>
      <w:r w:rsidR="007C55C5">
        <w:t xml:space="preserve"> to ensure examination</w:t>
      </w:r>
      <w:r w:rsidR="007D642B" w:rsidRPr="008C7DF5">
        <w:t xml:space="preserve"> validity</w:t>
      </w:r>
      <w:r w:rsidR="00F9387A">
        <w:t xml:space="preserve"> and </w:t>
      </w:r>
      <w:r w:rsidR="007D642B" w:rsidRPr="008C7DF5">
        <w:t>integrity</w:t>
      </w:r>
      <w:r w:rsidR="00F9387A">
        <w:t xml:space="preserve">. </w:t>
      </w:r>
    </w:p>
    <w:p w14:paraId="6299E428" w14:textId="4F6029EA" w:rsidR="002C25DD" w:rsidRDefault="002C25DD" w:rsidP="003C4CBD">
      <w:pPr>
        <w:pStyle w:val="ListParagraph"/>
        <w:numPr>
          <w:ilvl w:val="0"/>
          <w:numId w:val="57"/>
        </w:numPr>
        <w:ind w:left="1080"/>
      </w:pPr>
      <w:r>
        <w:t xml:space="preserve">Description of experience </w:t>
      </w:r>
      <w:r w:rsidR="007C55C5">
        <w:t xml:space="preserve">in </w:t>
      </w:r>
      <w:r>
        <w:t>providing a demonstrative exam</w:t>
      </w:r>
      <w:r w:rsidR="00B02B7D">
        <w:t>.</w:t>
      </w:r>
    </w:p>
    <w:p w14:paraId="2550DFBD" w14:textId="636AD51E" w:rsidR="002C25DD" w:rsidRDefault="002C25DD" w:rsidP="003C4CBD">
      <w:pPr>
        <w:pStyle w:val="ListParagraph"/>
        <w:numPr>
          <w:ilvl w:val="0"/>
          <w:numId w:val="57"/>
        </w:numPr>
        <w:ind w:left="1080"/>
      </w:pPr>
      <w:r>
        <w:t>What measures does the Offeror take to minimize cheating.</w:t>
      </w:r>
    </w:p>
    <w:p w14:paraId="147EC7FA" w14:textId="7D7A982E" w:rsidR="002C25DD" w:rsidRDefault="002C25DD" w:rsidP="003C4CBD">
      <w:pPr>
        <w:pStyle w:val="ListParagraph"/>
        <w:numPr>
          <w:ilvl w:val="0"/>
          <w:numId w:val="57"/>
        </w:numPr>
        <w:ind w:left="1080"/>
      </w:pPr>
      <w:r>
        <w:t xml:space="preserve">Explanation and list of languages the Offeror can provide </w:t>
      </w:r>
      <w:r w:rsidR="00B02B7D">
        <w:t>each</w:t>
      </w:r>
      <w:r>
        <w:t xml:space="preserve"> exam in.</w:t>
      </w:r>
    </w:p>
    <w:p w14:paraId="27E23AD4" w14:textId="0C11E225" w:rsidR="002C25DD" w:rsidRDefault="00B02B7D" w:rsidP="003C4CBD">
      <w:pPr>
        <w:pStyle w:val="ListParagraph"/>
        <w:numPr>
          <w:ilvl w:val="0"/>
          <w:numId w:val="57"/>
        </w:numPr>
        <w:ind w:left="1080"/>
      </w:pPr>
      <w:r>
        <w:t xml:space="preserve">Description on how the Offeror conducts scoring analysis. </w:t>
      </w:r>
    </w:p>
    <w:p w14:paraId="4EBD21AF" w14:textId="23A34B0E" w:rsidR="00B02B7D" w:rsidRDefault="00B02B7D" w:rsidP="00B02B7D">
      <w:pPr>
        <w:pStyle w:val="Heading3"/>
        <w:numPr>
          <w:ilvl w:val="0"/>
          <w:numId w:val="16"/>
        </w:numPr>
      </w:pPr>
      <w:bookmarkStart w:id="260" w:name="_Toc123819800"/>
      <w:r>
        <w:t>Start-up Plan and Timeline</w:t>
      </w:r>
      <w:bookmarkEnd w:id="260"/>
    </w:p>
    <w:p w14:paraId="4A830B09" w14:textId="204B45E4" w:rsidR="00B02B7D" w:rsidRDefault="00B02B7D" w:rsidP="00B02B7D"/>
    <w:p w14:paraId="429EC5B6" w14:textId="31D5B03D" w:rsidR="00E479A1" w:rsidRPr="00735B95" w:rsidRDefault="00B02B7D" w:rsidP="00E479A1">
      <w:pPr>
        <w:spacing w:after="160" w:line="259" w:lineRule="auto"/>
        <w:ind w:left="720"/>
        <w:contextualSpacing/>
      </w:pPr>
      <w:r>
        <w:t xml:space="preserve">The Offeror should provide their proposed start-up plan and timeline to demonstrate the Offeror’s readiness to begin the services as requested in this RFP. The start-up plan and timeline should include milestones, tasks to be performed, timeframes, and proposed key personnel designated for the completion of each task. </w:t>
      </w:r>
    </w:p>
    <w:p w14:paraId="7B7F9448" w14:textId="75CE6B84" w:rsidR="001206A3" w:rsidRPr="00E479A1" w:rsidRDefault="00E479A1" w:rsidP="00310321">
      <w:pPr>
        <w:pStyle w:val="Heading2"/>
        <w:numPr>
          <w:ilvl w:val="0"/>
          <w:numId w:val="21"/>
        </w:numPr>
        <w:ind w:left="360"/>
        <w:rPr>
          <w:rFonts w:cs="Times New Roman"/>
          <w:i w:val="0"/>
          <w:iCs w:val="0"/>
        </w:rPr>
      </w:pPr>
      <w:bookmarkStart w:id="261" w:name="_Toc112682236"/>
      <w:bookmarkStart w:id="262" w:name="_Toc123819801"/>
      <w:r w:rsidRPr="00E479A1">
        <w:rPr>
          <w:rFonts w:cs="Times New Roman"/>
          <w:i w:val="0"/>
          <w:iCs w:val="0"/>
        </w:rPr>
        <w:t>New Mexico/Native American Resident Preferences</w:t>
      </w:r>
      <w:bookmarkEnd w:id="261"/>
      <w:bookmarkEnd w:id="262"/>
    </w:p>
    <w:p w14:paraId="1258C006" w14:textId="77777777" w:rsidR="009E1F76" w:rsidRPr="00735B95" w:rsidRDefault="009E1F76" w:rsidP="009E1F76"/>
    <w:p w14:paraId="71CB6E7C" w14:textId="6225347B" w:rsidR="009E1F76" w:rsidRPr="00735B95" w:rsidRDefault="009E1F76" w:rsidP="009E1F76">
      <w:pPr>
        <w:ind w:left="720"/>
      </w:pPr>
      <w:r w:rsidRPr="00735B95">
        <w:t xml:space="preserve">To ensure application of </w:t>
      </w:r>
      <w:r w:rsidR="00E95BDF" w:rsidRPr="00735B95">
        <w:t xml:space="preserve">§ </w:t>
      </w:r>
      <w:r w:rsidRPr="00735B95">
        <w:t xml:space="preserve">13-1-21 </w:t>
      </w:r>
      <w:r w:rsidR="00F34044">
        <w:t xml:space="preserve">NMSA 1978 </w:t>
      </w:r>
      <w:r w:rsidRPr="00735B95">
        <w:t xml:space="preserve">(as amended), </w:t>
      </w:r>
      <w:r w:rsidR="00EE11BB">
        <w:t xml:space="preserve">an </w:t>
      </w:r>
      <w:r w:rsidRPr="00735B95">
        <w:t xml:space="preserve">Offeror </w:t>
      </w:r>
      <w:r w:rsidR="00C72A0C" w:rsidRPr="00735B95">
        <w:rPr>
          <w:b/>
          <w:u w:val="single"/>
        </w:rPr>
        <w:t>MUST</w:t>
      </w:r>
      <w:r w:rsidR="00C72A0C" w:rsidRPr="00735B95">
        <w:t xml:space="preserve"> </w:t>
      </w:r>
      <w:r w:rsidR="00EE11BB">
        <w:t>submit</w:t>
      </w:r>
      <w:r w:rsidR="00EE11BB" w:rsidRPr="00735B95">
        <w:t xml:space="preserve"> </w:t>
      </w:r>
      <w:r w:rsidRPr="00735B95">
        <w:t>a copy</w:t>
      </w:r>
      <w:r w:rsidR="005519F6" w:rsidRPr="00735B95">
        <w:t>, in this section,</w:t>
      </w:r>
      <w:r w:rsidRPr="00735B95">
        <w:t xml:space="preserve"> of </w:t>
      </w:r>
      <w:r w:rsidR="005519F6" w:rsidRPr="00735B95">
        <w:t xml:space="preserve">its </w:t>
      </w:r>
      <w:r w:rsidR="006C6DCD">
        <w:t xml:space="preserve">valid </w:t>
      </w:r>
      <w:r w:rsidR="005519F6" w:rsidRPr="00735B95">
        <w:t>N</w:t>
      </w:r>
      <w:r w:rsidR="00EE11BB">
        <w:t xml:space="preserve">ew </w:t>
      </w:r>
      <w:r w:rsidR="005519F6" w:rsidRPr="00735B95">
        <w:t>M</w:t>
      </w:r>
      <w:r w:rsidR="00EE11BB">
        <w:t>exico</w:t>
      </w:r>
      <w:r w:rsidR="00247717">
        <w:t>/Native</w:t>
      </w:r>
      <w:r w:rsidR="005519F6" w:rsidRPr="00735B95">
        <w:t xml:space="preserve"> Resident </w:t>
      </w:r>
      <w:r w:rsidR="00EE11BB">
        <w:t>P</w:t>
      </w:r>
      <w:r w:rsidR="00EE11BB" w:rsidRPr="00735B95">
        <w:t xml:space="preserve">reference </w:t>
      </w:r>
      <w:r w:rsidR="00EE11BB">
        <w:t>C</w:t>
      </w:r>
      <w:r w:rsidR="00EE11BB" w:rsidRPr="00735B95">
        <w:t>ertificate</w:t>
      </w:r>
      <w:r w:rsidR="00247717">
        <w:t xml:space="preserve"> or its </w:t>
      </w:r>
      <w:r w:rsidR="006C6DCD">
        <w:t xml:space="preserve">valid </w:t>
      </w:r>
      <w:r w:rsidR="00247717">
        <w:t xml:space="preserve">New Mexico/Native American </w:t>
      </w:r>
      <w:r w:rsidR="00EE11BB">
        <w:t xml:space="preserve">Resident </w:t>
      </w:r>
      <w:r w:rsidR="00247717">
        <w:t xml:space="preserve">Veteran </w:t>
      </w:r>
      <w:r w:rsidR="00EE11BB">
        <w:t>Preference Certificate</w:t>
      </w:r>
      <w:r w:rsidR="005519F6" w:rsidRPr="00735B95">
        <w:t>, as issued by the New Mexico Taxation and Revenue Department</w:t>
      </w:r>
      <w:r w:rsidRPr="00735B95">
        <w:t xml:space="preserve">. </w:t>
      </w:r>
    </w:p>
    <w:p w14:paraId="245A6FC1" w14:textId="125B2C70" w:rsidR="00346E2B" w:rsidRPr="00735B95" w:rsidRDefault="00346E2B" w:rsidP="00346E2B">
      <w:pPr>
        <w:widowControl w:val="0"/>
        <w:tabs>
          <w:tab w:val="left" w:pos="2160"/>
        </w:tabs>
        <w:spacing w:before="80"/>
      </w:pPr>
    </w:p>
    <w:p w14:paraId="673F0126" w14:textId="77777777" w:rsidR="00E479A1" w:rsidRDefault="00E479A1">
      <w:pPr>
        <w:rPr>
          <w:b/>
          <w:bCs/>
          <w:kern w:val="32"/>
          <w:sz w:val="32"/>
          <w:szCs w:val="32"/>
        </w:rPr>
      </w:pPr>
      <w:bookmarkStart w:id="263" w:name="_Toc377565382"/>
      <w:bookmarkStart w:id="264" w:name="_Toc112682237"/>
      <w:r>
        <w:br w:type="page"/>
      </w:r>
    </w:p>
    <w:p w14:paraId="3C7DF763" w14:textId="6DD6DF3C" w:rsidR="000074FD" w:rsidRPr="00735B95" w:rsidRDefault="000074FD" w:rsidP="00126C5C">
      <w:pPr>
        <w:pStyle w:val="Heading1"/>
        <w:jc w:val="left"/>
        <w:rPr>
          <w:rFonts w:cs="Times New Roman"/>
        </w:rPr>
      </w:pPr>
      <w:bookmarkStart w:id="265" w:name="_Toc123819802"/>
      <w:r w:rsidRPr="00735B95">
        <w:rPr>
          <w:rFonts w:cs="Times New Roman"/>
        </w:rPr>
        <w:lastRenderedPageBreak/>
        <w:t>V.  EVALUATION</w:t>
      </w:r>
      <w:bookmarkEnd w:id="263"/>
      <w:bookmarkEnd w:id="264"/>
      <w:bookmarkEnd w:id="265"/>
    </w:p>
    <w:p w14:paraId="5414F96F" w14:textId="77777777" w:rsidR="000074FD" w:rsidRPr="00735B95" w:rsidRDefault="000074FD" w:rsidP="000074FD"/>
    <w:p w14:paraId="43B1FD87" w14:textId="12A404A3" w:rsidR="00B41808" w:rsidRPr="00735B95" w:rsidRDefault="000074FD" w:rsidP="00EF704A">
      <w:pPr>
        <w:ind w:left="360"/>
        <w:rPr>
          <w:highlight w:val="yellow"/>
        </w:rPr>
      </w:pPr>
      <w:r w:rsidRPr="00735B95">
        <w:t>The following is a summary of evaluation factors with point values assigned to each.  These weighted factors will be used in the evaluation of individual potential Offeror proposals by sub-category.</w:t>
      </w:r>
      <w:r w:rsidR="00B11227" w:rsidRPr="00735B95">
        <w:t xml:space="preserve"> </w:t>
      </w:r>
    </w:p>
    <w:p w14:paraId="1E57F498" w14:textId="489527B4" w:rsidR="00C1235C" w:rsidRPr="00735B95" w:rsidRDefault="00C1235C" w:rsidP="00126C5C">
      <w:pPr>
        <w:ind w:left="360"/>
        <w:rPr>
          <w:highlight w:val="yellow"/>
        </w:rPr>
      </w:pPr>
    </w:p>
    <w:tbl>
      <w:tblPr>
        <w:tblW w:w="96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93"/>
        <w:gridCol w:w="3037"/>
      </w:tblGrid>
      <w:tr w:rsidR="00E479A1" w:rsidRPr="00E479A1" w14:paraId="03438294" w14:textId="77777777" w:rsidTr="00275038">
        <w:tc>
          <w:tcPr>
            <w:tcW w:w="6593" w:type="dxa"/>
            <w:shd w:val="clear" w:color="auto" w:fill="auto"/>
          </w:tcPr>
          <w:p w14:paraId="3ED9F627" w14:textId="77777777" w:rsidR="00E479A1" w:rsidRPr="00E479A1" w:rsidRDefault="00E479A1" w:rsidP="00E479A1">
            <w:pPr>
              <w:rPr>
                <w:b/>
              </w:rPr>
            </w:pPr>
            <w:r w:rsidRPr="00E479A1">
              <w:rPr>
                <w:b/>
              </w:rPr>
              <w:t>Evaluation Factor</w:t>
            </w:r>
          </w:p>
        </w:tc>
        <w:tc>
          <w:tcPr>
            <w:tcW w:w="3037" w:type="dxa"/>
            <w:shd w:val="clear" w:color="auto" w:fill="auto"/>
          </w:tcPr>
          <w:p w14:paraId="4AC50451" w14:textId="77777777" w:rsidR="00E479A1" w:rsidRPr="00E479A1" w:rsidRDefault="00E479A1" w:rsidP="00E479A1">
            <w:pPr>
              <w:rPr>
                <w:b/>
              </w:rPr>
            </w:pPr>
            <w:r w:rsidRPr="00E479A1">
              <w:rPr>
                <w:b/>
              </w:rPr>
              <w:t>Points Available</w:t>
            </w:r>
          </w:p>
        </w:tc>
      </w:tr>
      <w:tr w:rsidR="00E479A1" w:rsidRPr="00E479A1" w14:paraId="1BE407C6" w14:textId="77777777" w:rsidTr="00275038">
        <w:tc>
          <w:tcPr>
            <w:tcW w:w="6593" w:type="dxa"/>
            <w:shd w:val="clear" w:color="auto" w:fill="D9D9D9"/>
          </w:tcPr>
          <w:p w14:paraId="4FF51180" w14:textId="77777777" w:rsidR="00E479A1" w:rsidRPr="00E479A1" w:rsidRDefault="00E479A1" w:rsidP="00E479A1">
            <w:pPr>
              <w:rPr>
                <w:b/>
              </w:rPr>
            </w:pPr>
            <w:r w:rsidRPr="00E479A1">
              <w:rPr>
                <w:b/>
              </w:rPr>
              <w:t>A. Mandatory Specifications</w:t>
            </w:r>
          </w:p>
        </w:tc>
        <w:tc>
          <w:tcPr>
            <w:tcW w:w="3037" w:type="dxa"/>
            <w:shd w:val="clear" w:color="auto" w:fill="D9D9D9"/>
          </w:tcPr>
          <w:p w14:paraId="07AD3C04" w14:textId="77777777" w:rsidR="00E479A1" w:rsidRPr="00E479A1" w:rsidRDefault="00E479A1" w:rsidP="00E479A1">
            <w:pPr>
              <w:rPr>
                <w:b/>
              </w:rPr>
            </w:pPr>
          </w:p>
        </w:tc>
      </w:tr>
      <w:tr w:rsidR="00E479A1" w:rsidRPr="00E479A1" w14:paraId="5601E9D0" w14:textId="77777777" w:rsidTr="00275038">
        <w:tc>
          <w:tcPr>
            <w:tcW w:w="6593" w:type="dxa"/>
            <w:shd w:val="clear" w:color="auto" w:fill="auto"/>
          </w:tcPr>
          <w:p w14:paraId="160AF1C0" w14:textId="45B9A2C8" w:rsidR="00E479A1" w:rsidRPr="00E479A1" w:rsidRDefault="00E479A1" w:rsidP="00E479A1">
            <w:r w:rsidRPr="00E479A1">
              <w:t xml:space="preserve">1. </w:t>
            </w:r>
            <w:r>
              <w:t>Language Availability</w:t>
            </w:r>
          </w:p>
        </w:tc>
        <w:tc>
          <w:tcPr>
            <w:tcW w:w="3037" w:type="dxa"/>
            <w:shd w:val="clear" w:color="auto" w:fill="auto"/>
          </w:tcPr>
          <w:p w14:paraId="3CE91CC8" w14:textId="77777777" w:rsidR="00E479A1" w:rsidRPr="00E479A1" w:rsidRDefault="00E479A1" w:rsidP="00E479A1">
            <w:r w:rsidRPr="00E479A1">
              <w:t>Pass/Fail</w:t>
            </w:r>
          </w:p>
        </w:tc>
      </w:tr>
      <w:tr w:rsidR="00E479A1" w:rsidRPr="00E479A1" w14:paraId="3B70F41E" w14:textId="77777777" w:rsidTr="00275038">
        <w:tc>
          <w:tcPr>
            <w:tcW w:w="6593" w:type="dxa"/>
            <w:shd w:val="clear" w:color="auto" w:fill="auto"/>
          </w:tcPr>
          <w:p w14:paraId="2273C381" w14:textId="77777777" w:rsidR="00E479A1" w:rsidRPr="00E479A1" w:rsidRDefault="00E479A1" w:rsidP="00E479A1">
            <w:r w:rsidRPr="00E479A1">
              <w:t>2. Financial Stability</w:t>
            </w:r>
          </w:p>
        </w:tc>
        <w:tc>
          <w:tcPr>
            <w:tcW w:w="3037" w:type="dxa"/>
            <w:shd w:val="clear" w:color="auto" w:fill="auto"/>
          </w:tcPr>
          <w:p w14:paraId="4E1FF7C4" w14:textId="77777777" w:rsidR="00E479A1" w:rsidRPr="00E479A1" w:rsidRDefault="00E479A1" w:rsidP="00E479A1">
            <w:r w:rsidRPr="00E479A1">
              <w:t>Pass/Fail</w:t>
            </w:r>
          </w:p>
        </w:tc>
      </w:tr>
      <w:tr w:rsidR="00E479A1" w:rsidRPr="00E479A1" w14:paraId="6A67E82A" w14:textId="77777777" w:rsidTr="00275038">
        <w:tc>
          <w:tcPr>
            <w:tcW w:w="6593" w:type="dxa"/>
            <w:shd w:val="clear" w:color="auto" w:fill="auto"/>
          </w:tcPr>
          <w:p w14:paraId="7751FB89" w14:textId="77777777" w:rsidR="00E479A1" w:rsidRPr="00E479A1" w:rsidRDefault="00E479A1" w:rsidP="00E479A1">
            <w:r w:rsidRPr="00E479A1">
              <w:t>3. Letter of Transmittal Form (Appendix C)</w:t>
            </w:r>
          </w:p>
        </w:tc>
        <w:tc>
          <w:tcPr>
            <w:tcW w:w="3037" w:type="dxa"/>
            <w:shd w:val="clear" w:color="auto" w:fill="auto"/>
          </w:tcPr>
          <w:p w14:paraId="1F2BB267" w14:textId="77777777" w:rsidR="00E479A1" w:rsidRPr="00E479A1" w:rsidRDefault="00E479A1" w:rsidP="00E479A1">
            <w:r w:rsidRPr="00E479A1">
              <w:t>Pass/Fail</w:t>
            </w:r>
          </w:p>
        </w:tc>
      </w:tr>
      <w:tr w:rsidR="00E479A1" w:rsidRPr="00E479A1" w14:paraId="4F882DE1" w14:textId="77777777" w:rsidTr="00275038">
        <w:tc>
          <w:tcPr>
            <w:tcW w:w="6593" w:type="dxa"/>
            <w:shd w:val="clear" w:color="auto" w:fill="auto"/>
          </w:tcPr>
          <w:p w14:paraId="2F428FCA" w14:textId="77777777" w:rsidR="00E479A1" w:rsidRPr="00E479A1" w:rsidRDefault="00E479A1" w:rsidP="00E479A1">
            <w:r w:rsidRPr="00E479A1">
              <w:t>4. Campaign Contribution Disclosure Form (Appendix D)</w:t>
            </w:r>
          </w:p>
        </w:tc>
        <w:tc>
          <w:tcPr>
            <w:tcW w:w="3037" w:type="dxa"/>
            <w:shd w:val="clear" w:color="auto" w:fill="auto"/>
          </w:tcPr>
          <w:p w14:paraId="27930DE1" w14:textId="77777777" w:rsidR="00E479A1" w:rsidRPr="00E479A1" w:rsidRDefault="00E479A1" w:rsidP="00E479A1">
            <w:r w:rsidRPr="00E479A1">
              <w:t>Pass/Fail</w:t>
            </w:r>
          </w:p>
        </w:tc>
      </w:tr>
      <w:tr w:rsidR="00E479A1" w:rsidRPr="00E479A1" w14:paraId="56EA52D5" w14:textId="77777777" w:rsidTr="00275038">
        <w:tc>
          <w:tcPr>
            <w:tcW w:w="6593" w:type="dxa"/>
            <w:shd w:val="clear" w:color="auto" w:fill="auto"/>
          </w:tcPr>
          <w:p w14:paraId="3654F2F8" w14:textId="77777777" w:rsidR="00E479A1" w:rsidRPr="00E479A1" w:rsidRDefault="00E479A1" w:rsidP="00E479A1">
            <w:r w:rsidRPr="00E479A1">
              <w:t>5. Cost Response Form (Appendix E)</w:t>
            </w:r>
            <w:r w:rsidRPr="00E479A1">
              <w:tab/>
            </w:r>
          </w:p>
        </w:tc>
        <w:tc>
          <w:tcPr>
            <w:tcW w:w="3037" w:type="dxa"/>
            <w:shd w:val="clear" w:color="auto" w:fill="auto"/>
          </w:tcPr>
          <w:p w14:paraId="73F9F2F3" w14:textId="77777777" w:rsidR="00E479A1" w:rsidRPr="00E479A1" w:rsidRDefault="00E479A1" w:rsidP="00E479A1">
            <w:r w:rsidRPr="00E479A1">
              <w:t>30</w:t>
            </w:r>
          </w:p>
        </w:tc>
      </w:tr>
      <w:tr w:rsidR="00E479A1" w:rsidRPr="00E479A1" w14:paraId="25D97F6F" w14:textId="77777777" w:rsidTr="00275038">
        <w:tc>
          <w:tcPr>
            <w:tcW w:w="6593" w:type="dxa"/>
            <w:shd w:val="clear" w:color="auto" w:fill="D9D9D9"/>
          </w:tcPr>
          <w:p w14:paraId="76788746" w14:textId="77777777" w:rsidR="00E479A1" w:rsidRPr="00E479A1" w:rsidRDefault="00E479A1" w:rsidP="00E479A1">
            <w:pPr>
              <w:rPr>
                <w:b/>
              </w:rPr>
            </w:pPr>
            <w:r w:rsidRPr="00E479A1">
              <w:rPr>
                <w:b/>
              </w:rPr>
              <w:t>B. Desirable Specifications</w:t>
            </w:r>
          </w:p>
        </w:tc>
        <w:tc>
          <w:tcPr>
            <w:tcW w:w="3037" w:type="dxa"/>
            <w:shd w:val="clear" w:color="auto" w:fill="D9D9D9"/>
          </w:tcPr>
          <w:p w14:paraId="08EA76BA" w14:textId="77777777" w:rsidR="00E479A1" w:rsidRPr="00E479A1" w:rsidRDefault="00E479A1" w:rsidP="00E479A1">
            <w:pPr>
              <w:rPr>
                <w:b/>
              </w:rPr>
            </w:pPr>
          </w:p>
        </w:tc>
      </w:tr>
      <w:tr w:rsidR="00E479A1" w:rsidRPr="00E479A1" w14:paraId="29DDF7C4" w14:textId="77777777" w:rsidTr="00275038">
        <w:tc>
          <w:tcPr>
            <w:tcW w:w="6593" w:type="dxa"/>
            <w:shd w:val="clear" w:color="auto" w:fill="auto"/>
          </w:tcPr>
          <w:p w14:paraId="23FA9234" w14:textId="49721414" w:rsidR="00E479A1" w:rsidRPr="00E479A1" w:rsidRDefault="00E479A1" w:rsidP="00E479A1">
            <w:r w:rsidRPr="00E479A1">
              <w:t xml:space="preserve">1. Business </w:t>
            </w:r>
            <w:r w:rsidR="00275038">
              <w:t>Experience</w:t>
            </w:r>
          </w:p>
        </w:tc>
        <w:tc>
          <w:tcPr>
            <w:tcW w:w="3037" w:type="dxa"/>
            <w:shd w:val="clear" w:color="auto" w:fill="auto"/>
          </w:tcPr>
          <w:p w14:paraId="5EC7964D" w14:textId="7804CBD5" w:rsidR="00E479A1" w:rsidRPr="00E479A1" w:rsidRDefault="00447C23" w:rsidP="00E479A1">
            <w:r>
              <w:t>15</w:t>
            </w:r>
          </w:p>
        </w:tc>
      </w:tr>
      <w:tr w:rsidR="00E479A1" w:rsidRPr="00E479A1" w14:paraId="24B4F013" w14:textId="77777777" w:rsidTr="00275038">
        <w:tc>
          <w:tcPr>
            <w:tcW w:w="6593" w:type="dxa"/>
            <w:shd w:val="clear" w:color="auto" w:fill="auto"/>
          </w:tcPr>
          <w:p w14:paraId="4376F458" w14:textId="123485A0" w:rsidR="00E479A1" w:rsidRPr="00E479A1" w:rsidRDefault="00E479A1" w:rsidP="00E479A1">
            <w:r w:rsidRPr="00E479A1">
              <w:t xml:space="preserve">2. Business </w:t>
            </w:r>
            <w:r w:rsidR="00275038">
              <w:t>Capability</w:t>
            </w:r>
          </w:p>
        </w:tc>
        <w:tc>
          <w:tcPr>
            <w:tcW w:w="3037" w:type="dxa"/>
            <w:shd w:val="clear" w:color="auto" w:fill="auto"/>
          </w:tcPr>
          <w:p w14:paraId="45889B27" w14:textId="637C8A06" w:rsidR="00E479A1" w:rsidRPr="00E479A1" w:rsidRDefault="00523F83" w:rsidP="00E479A1">
            <w:r>
              <w:t>10</w:t>
            </w:r>
          </w:p>
        </w:tc>
      </w:tr>
      <w:tr w:rsidR="00E479A1" w:rsidRPr="00E479A1" w14:paraId="79C702D0" w14:textId="77777777" w:rsidTr="00275038">
        <w:tc>
          <w:tcPr>
            <w:tcW w:w="6593" w:type="dxa"/>
            <w:shd w:val="clear" w:color="auto" w:fill="auto"/>
          </w:tcPr>
          <w:p w14:paraId="4C6AD8A0" w14:textId="3A25BE4B" w:rsidR="00E479A1" w:rsidRPr="00E479A1" w:rsidRDefault="00E479A1" w:rsidP="00E479A1">
            <w:r w:rsidRPr="00E479A1">
              <w:t>3. Business Capa</w:t>
            </w:r>
            <w:r w:rsidR="00275038">
              <w:t xml:space="preserve">city </w:t>
            </w:r>
          </w:p>
        </w:tc>
        <w:tc>
          <w:tcPr>
            <w:tcW w:w="3037" w:type="dxa"/>
            <w:shd w:val="clear" w:color="auto" w:fill="auto"/>
          </w:tcPr>
          <w:p w14:paraId="3A055628" w14:textId="550D2291" w:rsidR="00E479A1" w:rsidRPr="00E479A1" w:rsidRDefault="004A50AF" w:rsidP="00E479A1">
            <w:r>
              <w:t>10</w:t>
            </w:r>
          </w:p>
        </w:tc>
      </w:tr>
      <w:tr w:rsidR="00E479A1" w:rsidRPr="00E479A1" w14:paraId="480CFE67" w14:textId="77777777" w:rsidTr="00275038">
        <w:tc>
          <w:tcPr>
            <w:tcW w:w="6593" w:type="dxa"/>
            <w:shd w:val="clear" w:color="auto" w:fill="auto"/>
          </w:tcPr>
          <w:p w14:paraId="62C3CDF0" w14:textId="57FD5631" w:rsidR="00E479A1" w:rsidRPr="00E479A1" w:rsidRDefault="00E479A1" w:rsidP="00E479A1">
            <w:r w:rsidRPr="00E479A1">
              <w:t xml:space="preserve">4. </w:t>
            </w:r>
            <w:r w:rsidR="00275038">
              <w:t>Application and Renewal Process</w:t>
            </w:r>
          </w:p>
        </w:tc>
        <w:tc>
          <w:tcPr>
            <w:tcW w:w="3037" w:type="dxa"/>
            <w:shd w:val="clear" w:color="auto" w:fill="auto"/>
          </w:tcPr>
          <w:p w14:paraId="0CC04B14" w14:textId="5710C7C7" w:rsidR="00E479A1" w:rsidRPr="00E479A1" w:rsidRDefault="00447C23" w:rsidP="00E479A1">
            <w:r>
              <w:t>1</w:t>
            </w:r>
            <w:r w:rsidR="00B4209D">
              <w:t>5</w:t>
            </w:r>
          </w:p>
        </w:tc>
      </w:tr>
      <w:tr w:rsidR="00E479A1" w:rsidRPr="00E479A1" w14:paraId="30455694" w14:textId="77777777" w:rsidTr="00275038">
        <w:tc>
          <w:tcPr>
            <w:tcW w:w="6593" w:type="dxa"/>
            <w:shd w:val="clear" w:color="auto" w:fill="auto"/>
          </w:tcPr>
          <w:p w14:paraId="3588A1D7" w14:textId="1F4B696B" w:rsidR="00E479A1" w:rsidRPr="00E479A1" w:rsidRDefault="00E479A1" w:rsidP="00E479A1">
            <w:r w:rsidRPr="00E479A1">
              <w:t xml:space="preserve">5. </w:t>
            </w:r>
            <w:r w:rsidR="00275038">
              <w:t>Examination Development, Maintenance, and Administration</w:t>
            </w:r>
          </w:p>
        </w:tc>
        <w:tc>
          <w:tcPr>
            <w:tcW w:w="3037" w:type="dxa"/>
            <w:shd w:val="clear" w:color="auto" w:fill="auto"/>
          </w:tcPr>
          <w:p w14:paraId="55B58893" w14:textId="46D5D319" w:rsidR="00E479A1" w:rsidRPr="00E479A1" w:rsidRDefault="004A50AF" w:rsidP="00E479A1">
            <w:r>
              <w:t>15</w:t>
            </w:r>
          </w:p>
        </w:tc>
      </w:tr>
      <w:tr w:rsidR="00E479A1" w:rsidRPr="00E479A1" w14:paraId="79E9DDFA" w14:textId="77777777" w:rsidTr="00275038">
        <w:tc>
          <w:tcPr>
            <w:tcW w:w="6593" w:type="dxa"/>
            <w:shd w:val="clear" w:color="auto" w:fill="auto"/>
          </w:tcPr>
          <w:p w14:paraId="6F174A2C" w14:textId="185F38EF" w:rsidR="00E479A1" w:rsidRPr="00E479A1" w:rsidRDefault="00275038" w:rsidP="00E479A1">
            <w:r>
              <w:t>6</w:t>
            </w:r>
            <w:r w:rsidR="00E479A1" w:rsidRPr="00E479A1">
              <w:t>. Start-up Plan and Timeline</w:t>
            </w:r>
          </w:p>
        </w:tc>
        <w:tc>
          <w:tcPr>
            <w:tcW w:w="3037" w:type="dxa"/>
            <w:shd w:val="clear" w:color="auto" w:fill="auto"/>
          </w:tcPr>
          <w:p w14:paraId="6B857517" w14:textId="62399E14" w:rsidR="00E479A1" w:rsidRPr="00E479A1" w:rsidRDefault="00B4209D" w:rsidP="00E479A1">
            <w:r>
              <w:t>5</w:t>
            </w:r>
          </w:p>
        </w:tc>
      </w:tr>
      <w:tr w:rsidR="00E479A1" w:rsidRPr="00E479A1" w14:paraId="2952C4C2" w14:textId="77777777" w:rsidTr="00275038">
        <w:tc>
          <w:tcPr>
            <w:tcW w:w="6593" w:type="dxa"/>
            <w:shd w:val="clear" w:color="auto" w:fill="auto"/>
          </w:tcPr>
          <w:p w14:paraId="1BF5ABF2" w14:textId="77777777" w:rsidR="00E479A1" w:rsidRPr="00E479A1" w:rsidRDefault="00E479A1" w:rsidP="00E479A1">
            <w:r w:rsidRPr="00E479A1">
              <w:rPr>
                <w:b/>
              </w:rPr>
              <w:t>TOTAL</w:t>
            </w:r>
          </w:p>
        </w:tc>
        <w:tc>
          <w:tcPr>
            <w:tcW w:w="3037" w:type="dxa"/>
            <w:shd w:val="clear" w:color="auto" w:fill="auto"/>
          </w:tcPr>
          <w:p w14:paraId="3AD21A96" w14:textId="77777777" w:rsidR="00E479A1" w:rsidRPr="00E479A1" w:rsidRDefault="00E479A1" w:rsidP="00E479A1">
            <w:r w:rsidRPr="00E479A1">
              <w:rPr>
                <w:b/>
              </w:rPr>
              <w:t>100 points</w:t>
            </w:r>
          </w:p>
        </w:tc>
      </w:tr>
      <w:tr w:rsidR="00E479A1" w:rsidRPr="00E479A1" w14:paraId="7E89EF00" w14:textId="77777777" w:rsidTr="00275038">
        <w:trPr>
          <w:trHeight w:val="215"/>
        </w:trPr>
        <w:tc>
          <w:tcPr>
            <w:tcW w:w="6593" w:type="dxa"/>
            <w:shd w:val="clear" w:color="auto" w:fill="D9D9D9"/>
          </w:tcPr>
          <w:p w14:paraId="67531F44" w14:textId="77777777" w:rsidR="00E479A1" w:rsidRPr="00E479A1" w:rsidRDefault="00E479A1" w:rsidP="00E479A1">
            <w:pPr>
              <w:rPr>
                <w:b/>
              </w:rPr>
            </w:pPr>
            <w:r w:rsidRPr="00E479A1">
              <w:rPr>
                <w:b/>
              </w:rPr>
              <w:t>C. New Mexico Preferences</w:t>
            </w:r>
          </w:p>
        </w:tc>
        <w:tc>
          <w:tcPr>
            <w:tcW w:w="3037" w:type="dxa"/>
            <w:shd w:val="clear" w:color="auto" w:fill="D9D9D9"/>
          </w:tcPr>
          <w:p w14:paraId="7AE356E8" w14:textId="77777777" w:rsidR="00E479A1" w:rsidRPr="00E479A1" w:rsidRDefault="00E479A1" w:rsidP="00E479A1">
            <w:pPr>
              <w:rPr>
                <w:b/>
              </w:rPr>
            </w:pPr>
            <w:r w:rsidRPr="00E479A1">
              <w:rPr>
                <w:b/>
              </w:rPr>
              <w:t>Possible Additional Points</w:t>
            </w:r>
          </w:p>
        </w:tc>
      </w:tr>
      <w:tr w:rsidR="00E479A1" w:rsidRPr="00E479A1" w14:paraId="11CBFD11" w14:textId="77777777" w:rsidTr="00275038">
        <w:tc>
          <w:tcPr>
            <w:tcW w:w="6593" w:type="dxa"/>
            <w:shd w:val="clear" w:color="auto" w:fill="auto"/>
          </w:tcPr>
          <w:p w14:paraId="0CA2C26C" w14:textId="1891F240" w:rsidR="00E479A1" w:rsidRPr="00E479A1" w:rsidRDefault="001727C4" w:rsidP="001727C4">
            <w:r>
              <w:t xml:space="preserve">1. </w:t>
            </w:r>
            <w:r w:rsidRPr="001727C4">
              <w:t>New Mexico Resident Business Preference / Native American Resident Preference</w:t>
            </w:r>
          </w:p>
        </w:tc>
        <w:tc>
          <w:tcPr>
            <w:tcW w:w="3037" w:type="dxa"/>
            <w:shd w:val="clear" w:color="auto" w:fill="auto"/>
          </w:tcPr>
          <w:p w14:paraId="5B09609B" w14:textId="78A98146" w:rsidR="00E479A1" w:rsidRPr="00E479A1" w:rsidRDefault="001727C4" w:rsidP="00E479A1">
            <w:r>
              <w:t>8</w:t>
            </w:r>
          </w:p>
        </w:tc>
      </w:tr>
      <w:tr w:rsidR="00E479A1" w:rsidRPr="00E479A1" w14:paraId="11B1F87A" w14:textId="77777777" w:rsidTr="00275038">
        <w:tc>
          <w:tcPr>
            <w:tcW w:w="6593" w:type="dxa"/>
            <w:shd w:val="clear" w:color="auto" w:fill="auto"/>
          </w:tcPr>
          <w:p w14:paraId="59B83816" w14:textId="2149EC7A" w:rsidR="00E479A1" w:rsidRPr="00E479A1" w:rsidRDefault="001727C4" w:rsidP="001727C4">
            <w:r>
              <w:t xml:space="preserve">2. </w:t>
            </w:r>
            <w:r w:rsidRPr="001727C4">
              <w:t>New Mexico/Native American Resident Veteran Preference</w:t>
            </w:r>
          </w:p>
        </w:tc>
        <w:tc>
          <w:tcPr>
            <w:tcW w:w="3037" w:type="dxa"/>
            <w:shd w:val="clear" w:color="auto" w:fill="auto"/>
          </w:tcPr>
          <w:p w14:paraId="0B4C85B4" w14:textId="0BE894B5" w:rsidR="00E479A1" w:rsidRPr="00E479A1" w:rsidRDefault="001727C4" w:rsidP="001727C4">
            <w:pPr>
              <w:ind w:left="-44"/>
            </w:pPr>
            <w:r>
              <w:t>10</w:t>
            </w:r>
          </w:p>
        </w:tc>
      </w:tr>
    </w:tbl>
    <w:p w14:paraId="0DE4A007" w14:textId="77777777" w:rsidR="001206A3" w:rsidRPr="00735B95" w:rsidRDefault="006361B3" w:rsidP="004A50AF">
      <w:pPr>
        <w:ind w:firstLine="450"/>
      </w:pPr>
      <w:r w:rsidRPr="00735B95">
        <w:t>Table 1: Evaluation Point Summary</w:t>
      </w:r>
    </w:p>
    <w:p w14:paraId="16DBD2AF" w14:textId="77777777" w:rsidR="00C50F9C" w:rsidRPr="00735B95" w:rsidRDefault="00C50F9C"/>
    <w:p w14:paraId="0A2E4883" w14:textId="1629E792" w:rsidR="001206A3" w:rsidRPr="004A50AF" w:rsidRDefault="004A50AF" w:rsidP="004A50AF">
      <w:pPr>
        <w:pStyle w:val="Heading2"/>
        <w:rPr>
          <w:i w:val="0"/>
          <w:iCs w:val="0"/>
        </w:rPr>
      </w:pPr>
      <w:bookmarkStart w:id="266" w:name="_Toc123819803"/>
      <w:bookmarkStart w:id="267" w:name="_Hlk123300635"/>
      <w:r w:rsidRPr="004A50AF">
        <w:rPr>
          <w:i w:val="0"/>
          <w:iCs w:val="0"/>
        </w:rPr>
        <w:t>A. Mandatory Specifications</w:t>
      </w:r>
      <w:bookmarkEnd w:id="266"/>
      <w:r w:rsidRPr="004A50AF">
        <w:rPr>
          <w:i w:val="0"/>
          <w:iCs w:val="0"/>
        </w:rPr>
        <w:t xml:space="preserve"> </w:t>
      </w:r>
    </w:p>
    <w:p w14:paraId="248BBF9B" w14:textId="62B2F8F8" w:rsidR="001206A3" w:rsidRPr="00735B95" w:rsidRDefault="004A50AF" w:rsidP="00310321">
      <w:pPr>
        <w:pStyle w:val="Heading3"/>
        <w:numPr>
          <w:ilvl w:val="0"/>
          <w:numId w:val="17"/>
        </w:numPr>
        <w:rPr>
          <w:rFonts w:cs="Times New Roman"/>
        </w:rPr>
      </w:pPr>
      <w:bookmarkStart w:id="268" w:name="_Toc123819804"/>
      <w:bookmarkEnd w:id="267"/>
      <w:r>
        <w:rPr>
          <w:rFonts w:cs="Times New Roman"/>
        </w:rPr>
        <w:t>Language Availability</w:t>
      </w:r>
      <w:bookmarkEnd w:id="268"/>
    </w:p>
    <w:p w14:paraId="577B5D3D" w14:textId="339028E3" w:rsidR="00DF2638" w:rsidRPr="00DB3AE5" w:rsidRDefault="004A50AF" w:rsidP="004A50AF">
      <w:pPr>
        <w:ind w:left="748" w:firstLine="332"/>
      </w:pPr>
      <w:r w:rsidRPr="00DB3AE5">
        <w:t>Pass/Fail only. No points assigned. Statement of concurrence required.</w:t>
      </w:r>
    </w:p>
    <w:p w14:paraId="32B4DC81" w14:textId="69E57884" w:rsidR="001206A3" w:rsidRPr="00735B95" w:rsidRDefault="004A50AF" w:rsidP="00310321">
      <w:pPr>
        <w:pStyle w:val="Heading3"/>
        <w:numPr>
          <w:ilvl w:val="0"/>
          <w:numId w:val="17"/>
        </w:numPr>
        <w:rPr>
          <w:rFonts w:cs="Times New Roman"/>
        </w:rPr>
      </w:pPr>
      <w:bookmarkStart w:id="269" w:name="_Toc123819805"/>
      <w:r>
        <w:rPr>
          <w:rFonts w:cs="Times New Roman"/>
        </w:rPr>
        <w:t>Financial Stability</w:t>
      </w:r>
      <w:bookmarkEnd w:id="269"/>
    </w:p>
    <w:p w14:paraId="5F7C178E" w14:textId="33D5EEFD" w:rsidR="001206A3" w:rsidRPr="00735B95" w:rsidRDefault="004A50AF" w:rsidP="004A50AF">
      <w:pPr>
        <w:ind w:left="1080"/>
      </w:pPr>
      <w:r w:rsidRPr="004A50AF">
        <w:t>Pass/Fail only. No points assigned.</w:t>
      </w:r>
    </w:p>
    <w:p w14:paraId="104D389A" w14:textId="332C8347" w:rsidR="001C1BB8" w:rsidRDefault="004A50AF" w:rsidP="00310321">
      <w:pPr>
        <w:pStyle w:val="Heading3"/>
        <w:numPr>
          <w:ilvl w:val="0"/>
          <w:numId w:val="17"/>
        </w:numPr>
        <w:rPr>
          <w:rFonts w:cs="Times New Roman"/>
        </w:rPr>
      </w:pPr>
      <w:bookmarkStart w:id="270" w:name="_Toc123819806"/>
      <w:r>
        <w:rPr>
          <w:rFonts w:cs="Times New Roman"/>
        </w:rPr>
        <w:t>Letter of Transmittal Form (Appendix C)</w:t>
      </w:r>
      <w:bookmarkEnd w:id="270"/>
    </w:p>
    <w:p w14:paraId="4DB514C8" w14:textId="28722926" w:rsidR="00DB3AE5" w:rsidRPr="00DB3AE5" w:rsidRDefault="00DB3AE5" w:rsidP="00DB3AE5">
      <w:pPr>
        <w:ind w:left="1080"/>
      </w:pPr>
      <w:r w:rsidRPr="000F1570">
        <w:t>Pass/Fail only. No points assigned.</w:t>
      </w:r>
    </w:p>
    <w:p w14:paraId="606DE393" w14:textId="37ABB883" w:rsidR="001C1BB8" w:rsidRPr="00735B95" w:rsidRDefault="00DB3AE5" w:rsidP="00310321">
      <w:pPr>
        <w:pStyle w:val="Heading3"/>
        <w:numPr>
          <w:ilvl w:val="0"/>
          <w:numId w:val="17"/>
        </w:numPr>
        <w:rPr>
          <w:rFonts w:cs="Times New Roman"/>
        </w:rPr>
      </w:pPr>
      <w:bookmarkStart w:id="271" w:name="_Toc123819807"/>
      <w:r>
        <w:rPr>
          <w:rFonts w:cs="Times New Roman"/>
        </w:rPr>
        <w:t>Campaign Contribution Disclosure Form (Appendix D)</w:t>
      </w:r>
      <w:bookmarkEnd w:id="271"/>
    </w:p>
    <w:p w14:paraId="72C05D55" w14:textId="0B22884B" w:rsidR="00F2215F" w:rsidRPr="00735B95" w:rsidRDefault="00DB3AE5" w:rsidP="00DB3AE5">
      <w:pPr>
        <w:ind w:left="1080"/>
        <w:rPr>
          <w:highlight w:val="yellow"/>
        </w:rPr>
      </w:pPr>
      <w:r w:rsidRPr="000F1570">
        <w:t>Pass/Fail only. No points assigned.</w:t>
      </w:r>
    </w:p>
    <w:p w14:paraId="4A846212" w14:textId="77777777" w:rsidR="00DB3AE5" w:rsidRDefault="00DB3AE5">
      <w:pPr>
        <w:rPr>
          <w:b/>
          <w:bCs/>
          <w:sz w:val="26"/>
          <w:szCs w:val="26"/>
        </w:rPr>
      </w:pPr>
      <w:r>
        <w:br w:type="page"/>
      </w:r>
    </w:p>
    <w:p w14:paraId="58C98B66" w14:textId="6B663176" w:rsidR="00D63560" w:rsidRDefault="00DB3AE5" w:rsidP="00310321">
      <w:pPr>
        <w:pStyle w:val="Heading3"/>
        <w:numPr>
          <w:ilvl w:val="0"/>
          <w:numId w:val="17"/>
        </w:numPr>
        <w:rPr>
          <w:rFonts w:cs="Times New Roman"/>
        </w:rPr>
      </w:pPr>
      <w:bookmarkStart w:id="272" w:name="_Toc123819808"/>
      <w:r>
        <w:rPr>
          <w:rFonts w:cs="Times New Roman"/>
        </w:rPr>
        <w:lastRenderedPageBreak/>
        <w:t>Cost Response Form (Appendix E) (30 points)</w:t>
      </w:r>
      <w:bookmarkEnd w:id="272"/>
      <w:r>
        <w:rPr>
          <w:rFonts w:cs="Times New Roman"/>
        </w:rPr>
        <w:t xml:space="preserve"> </w:t>
      </w:r>
    </w:p>
    <w:p w14:paraId="26565975" w14:textId="77777777" w:rsidR="00DB3AE5" w:rsidRDefault="00DB3AE5" w:rsidP="00DB3AE5">
      <w:pPr>
        <w:ind w:left="1080"/>
      </w:pPr>
      <w:r>
        <w:t>The evaluation of each Offeror’s cost proposal will be conducted using the following formula:</w:t>
      </w:r>
    </w:p>
    <w:p w14:paraId="59B29F24" w14:textId="77777777" w:rsidR="00DB3AE5" w:rsidRDefault="00DB3AE5" w:rsidP="00DB3AE5">
      <w:pPr>
        <w:ind w:left="1080"/>
      </w:pPr>
    </w:p>
    <w:p w14:paraId="3490066A" w14:textId="4E8D085D" w:rsidR="00DB3AE5" w:rsidRDefault="00DB3AE5" w:rsidP="00DB3AE5">
      <w:pPr>
        <w:ind w:left="1080"/>
      </w:pPr>
      <w:r>
        <w:t xml:space="preserve">Lowest Responsive Offeror’s </w:t>
      </w:r>
      <w:r w:rsidR="00BC7099">
        <w:t>Percent of Fees Retained</w:t>
      </w:r>
      <w:r>
        <w:t xml:space="preserve"> </w:t>
      </w:r>
    </w:p>
    <w:p w14:paraId="1452DE49" w14:textId="77777777" w:rsidR="00DB3AE5" w:rsidRDefault="00DB3AE5" w:rsidP="00DB3AE5">
      <w:pPr>
        <w:ind w:left="1080"/>
      </w:pPr>
      <w:r>
        <w:t>------------------------------------------------------------------------   X 30 Points</w:t>
      </w:r>
    </w:p>
    <w:p w14:paraId="4A9B8D60" w14:textId="689AAA48" w:rsidR="00DB3AE5" w:rsidRDefault="00DB3AE5" w:rsidP="00DB3AE5">
      <w:pPr>
        <w:ind w:left="1080"/>
      </w:pPr>
      <w:r>
        <w:t xml:space="preserve">This Offeror’s </w:t>
      </w:r>
      <w:r w:rsidR="00BC7099">
        <w:t>Percent of Fees Retained</w:t>
      </w:r>
    </w:p>
    <w:p w14:paraId="196FB8F3" w14:textId="68BF5922" w:rsidR="00DB3AE5" w:rsidRDefault="00DB3AE5" w:rsidP="00DB3AE5">
      <w:pPr>
        <w:ind w:left="1080"/>
      </w:pPr>
    </w:p>
    <w:p w14:paraId="1F703CE8" w14:textId="045C4D09" w:rsidR="00DB3AE5" w:rsidRPr="004A50AF" w:rsidRDefault="00DB3AE5" w:rsidP="00DB3AE5">
      <w:pPr>
        <w:pStyle w:val="Heading2"/>
        <w:rPr>
          <w:i w:val="0"/>
          <w:iCs w:val="0"/>
        </w:rPr>
      </w:pPr>
      <w:bookmarkStart w:id="273" w:name="_Toc123819809"/>
      <w:r>
        <w:rPr>
          <w:i w:val="0"/>
          <w:iCs w:val="0"/>
        </w:rPr>
        <w:t>B</w:t>
      </w:r>
      <w:r w:rsidRPr="004A50AF">
        <w:rPr>
          <w:i w:val="0"/>
          <w:iCs w:val="0"/>
        </w:rPr>
        <w:t xml:space="preserve">. </w:t>
      </w:r>
      <w:r>
        <w:rPr>
          <w:i w:val="0"/>
          <w:iCs w:val="0"/>
        </w:rPr>
        <w:t>Desirable</w:t>
      </w:r>
      <w:r w:rsidRPr="004A50AF">
        <w:rPr>
          <w:i w:val="0"/>
          <w:iCs w:val="0"/>
        </w:rPr>
        <w:t xml:space="preserve"> Specifications</w:t>
      </w:r>
      <w:bookmarkEnd w:id="273"/>
      <w:r w:rsidRPr="004A50AF">
        <w:rPr>
          <w:i w:val="0"/>
          <w:iCs w:val="0"/>
        </w:rPr>
        <w:t xml:space="preserve"> </w:t>
      </w:r>
    </w:p>
    <w:p w14:paraId="5C447257" w14:textId="2D9E3FBC" w:rsidR="00D63560" w:rsidRPr="00735B95" w:rsidRDefault="001727C4" w:rsidP="00DB3AE5">
      <w:pPr>
        <w:pStyle w:val="Heading3"/>
        <w:numPr>
          <w:ilvl w:val="0"/>
          <w:numId w:val="58"/>
        </w:numPr>
        <w:rPr>
          <w:rFonts w:cs="Times New Roman"/>
        </w:rPr>
      </w:pPr>
      <w:bookmarkStart w:id="274" w:name="_Toc123819810"/>
      <w:r>
        <w:rPr>
          <w:rFonts w:cs="Times New Roman"/>
        </w:rPr>
        <w:t>Business Experience (15 points)</w:t>
      </w:r>
      <w:bookmarkEnd w:id="274"/>
      <w:r>
        <w:rPr>
          <w:rFonts w:cs="Times New Roman"/>
        </w:rPr>
        <w:t xml:space="preserve"> </w:t>
      </w:r>
    </w:p>
    <w:p w14:paraId="48E35430" w14:textId="73A35376" w:rsidR="001206A3" w:rsidRPr="00735B95" w:rsidRDefault="001727C4" w:rsidP="001727C4">
      <w:pPr>
        <w:ind w:left="1080"/>
      </w:pPr>
      <w:r w:rsidRPr="001727C4">
        <w:t xml:space="preserve">Points will be awarded based on the evaluation of the Offeror’s documented overall business experience and response to each item as requested. The Evaluation Committee will weigh the relevance and extent of the Offeror’s experience in </w:t>
      </w:r>
      <w:r w:rsidR="00526808">
        <w:t>providing a licensing and testing program</w:t>
      </w:r>
      <w:r w:rsidR="001B76A8">
        <w:t xml:space="preserve"> and the extent of the Offeror’s perceived knowledge regarding the applicable New Mexico statutes identified for this factor. </w:t>
      </w:r>
      <w:r w:rsidRPr="001727C4">
        <w:t>Failure to respond to a desirable specification will result in zero (0) points being awarded for that specification.</w:t>
      </w:r>
    </w:p>
    <w:p w14:paraId="54219472" w14:textId="2E277ECC" w:rsidR="00D63560" w:rsidRPr="00735B95" w:rsidRDefault="001727C4" w:rsidP="00DB3AE5">
      <w:pPr>
        <w:pStyle w:val="Heading3"/>
        <w:numPr>
          <w:ilvl w:val="0"/>
          <w:numId w:val="58"/>
        </w:numPr>
        <w:rPr>
          <w:rFonts w:cs="Times New Roman"/>
        </w:rPr>
      </w:pPr>
      <w:bookmarkStart w:id="275" w:name="_Toc123819811"/>
      <w:r>
        <w:rPr>
          <w:rFonts w:cs="Times New Roman"/>
        </w:rPr>
        <w:t>Business Capability (10 points)</w:t>
      </w:r>
      <w:bookmarkEnd w:id="275"/>
    </w:p>
    <w:p w14:paraId="2748BF8B" w14:textId="42D6D3D8" w:rsidR="001206A3" w:rsidRPr="00735B95" w:rsidRDefault="001727C4" w:rsidP="001727C4">
      <w:pPr>
        <w:ind w:left="1080"/>
      </w:pPr>
      <w:r w:rsidRPr="001727C4">
        <w:t>Points will be awarded based on the evaluation of the Offeror’s proposed key personnel and response to each item as requested. The biographies for each staff member should provide the Evaluation Committee clear evidence that the Offeror’s proposed staff has the capability to carry out the services requested in this RFP. Failure to respond to a desirable specification will result in zero (0) points being awarded for that specification.</w:t>
      </w:r>
    </w:p>
    <w:p w14:paraId="2CE90114" w14:textId="190EB5BA" w:rsidR="00D63560" w:rsidRDefault="001727C4" w:rsidP="00DB3AE5">
      <w:pPr>
        <w:pStyle w:val="Heading3"/>
        <w:numPr>
          <w:ilvl w:val="0"/>
          <w:numId w:val="58"/>
        </w:numPr>
        <w:rPr>
          <w:rFonts w:cs="Times New Roman"/>
        </w:rPr>
      </w:pPr>
      <w:bookmarkStart w:id="276" w:name="_Toc123819812"/>
      <w:r>
        <w:rPr>
          <w:rFonts w:cs="Times New Roman"/>
        </w:rPr>
        <w:t>Business Capacity (10 points)</w:t>
      </w:r>
      <w:bookmarkEnd w:id="276"/>
    </w:p>
    <w:p w14:paraId="4BC13F83" w14:textId="1205885F" w:rsidR="001727C4" w:rsidRPr="001727C4" w:rsidRDefault="001727C4" w:rsidP="001727C4">
      <w:pPr>
        <w:ind w:left="1080"/>
      </w:pPr>
      <w:r w:rsidRPr="001727C4">
        <w:t>Points will be awarded based on the evaluation of the Offeror’s described business capacity and response to each item as requested. The Evaluation Committee will consider the Offeror’s overall defined capacity and approach to ensuring adequate resources will be available for a potential multi-year</w:t>
      </w:r>
      <w:r w:rsidR="00A919B0">
        <w:t xml:space="preserve"> licensing and testing program</w:t>
      </w:r>
      <w:r w:rsidRPr="001727C4">
        <w:t xml:space="preserve">. </w:t>
      </w:r>
      <w:bookmarkStart w:id="277" w:name="_Hlk86917403"/>
      <w:r w:rsidRPr="001727C4">
        <w:t>Failure to respond to a desirable specification will result in zero (0) points being awarded for that specification.</w:t>
      </w:r>
      <w:bookmarkEnd w:id="277"/>
    </w:p>
    <w:p w14:paraId="4E19E51F" w14:textId="191AEC09" w:rsidR="00C72A0C" w:rsidRPr="00735B95" w:rsidRDefault="001727C4" w:rsidP="00DB3AE5">
      <w:pPr>
        <w:pStyle w:val="Heading3"/>
        <w:numPr>
          <w:ilvl w:val="0"/>
          <w:numId w:val="58"/>
        </w:numPr>
        <w:rPr>
          <w:rFonts w:cs="Times New Roman"/>
        </w:rPr>
      </w:pPr>
      <w:bookmarkStart w:id="278" w:name="_Toc123819813"/>
      <w:r>
        <w:rPr>
          <w:rFonts w:cs="Times New Roman"/>
        </w:rPr>
        <w:t>Application and Renewal Process (1</w:t>
      </w:r>
      <w:r w:rsidR="00BC7099">
        <w:rPr>
          <w:rFonts w:cs="Times New Roman"/>
        </w:rPr>
        <w:t>5</w:t>
      </w:r>
      <w:r>
        <w:rPr>
          <w:rFonts w:cs="Times New Roman"/>
        </w:rPr>
        <w:t xml:space="preserve"> points)</w:t>
      </w:r>
      <w:bookmarkEnd w:id="278"/>
    </w:p>
    <w:p w14:paraId="5D13EB38" w14:textId="645E71B7" w:rsidR="00C72A0C" w:rsidRPr="00735B95" w:rsidRDefault="001727C4" w:rsidP="001C1BB8">
      <w:pPr>
        <w:ind w:left="1080"/>
      </w:pPr>
      <w:r w:rsidRPr="001727C4">
        <w:t xml:space="preserve">Points will be awarded based on the evaluation of the Offeror’s described experience </w:t>
      </w:r>
      <w:r w:rsidR="00A919B0">
        <w:t xml:space="preserve">and approach to the application and renewal process as requested in this RFP. </w:t>
      </w:r>
      <w:r w:rsidRPr="001727C4">
        <w:t xml:space="preserve">The Offeror’s response should address each item as requested. The Evaluation Committee will consider the Offeror’s overall solution including </w:t>
      </w:r>
      <w:r w:rsidR="00A919B0">
        <w:t>screening procedures, timeframe for issuing physical licenses, t</w:t>
      </w:r>
      <w:r w:rsidR="0008789B">
        <w:t>r</w:t>
      </w:r>
      <w:r w:rsidR="00A919B0">
        <w:t xml:space="preserve">acking licensing activities, and ability to maintain all hard copy and electronic files. </w:t>
      </w:r>
      <w:r w:rsidRPr="001727C4">
        <w:t>Failure to respond to a desirable specification will result in zero (0) points being awarded for that specification.</w:t>
      </w:r>
    </w:p>
    <w:p w14:paraId="60D5A983" w14:textId="77777777" w:rsidR="001727C4" w:rsidRDefault="001727C4">
      <w:pPr>
        <w:rPr>
          <w:b/>
          <w:bCs/>
          <w:sz w:val="26"/>
          <w:szCs w:val="26"/>
        </w:rPr>
      </w:pPr>
      <w:bookmarkStart w:id="279" w:name="_Toc112682249"/>
      <w:r>
        <w:br w:type="page"/>
      </w:r>
    </w:p>
    <w:p w14:paraId="6033B48F" w14:textId="2A6B9727" w:rsidR="00F2215F" w:rsidRPr="00735B95" w:rsidRDefault="001727C4" w:rsidP="00DB3AE5">
      <w:pPr>
        <w:pStyle w:val="Heading3"/>
        <w:numPr>
          <w:ilvl w:val="0"/>
          <w:numId w:val="58"/>
        </w:numPr>
        <w:rPr>
          <w:rFonts w:cs="Times New Roman"/>
        </w:rPr>
      </w:pPr>
      <w:bookmarkStart w:id="280" w:name="_Toc123819814"/>
      <w:bookmarkEnd w:id="279"/>
      <w:r>
        <w:rPr>
          <w:rFonts w:cs="Times New Roman"/>
        </w:rPr>
        <w:lastRenderedPageBreak/>
        <w:t>Examination Development, Maintenance, and Administration (15 points)</w:t>
      </w:r>
      <w:bookmarkEnd w:id="280"/>
    </w:p>
    <w:p w14:paraId="45485345" w14:textId="5241F233" w:rsidR="00F2215F" w:rsidRPr="00735B95" w:rsidRDefault="001727C4" w:rsidP="00FF1CE0">
      <w:pPr>
        <w:ind w:left="1080"/>
        <w:rPr>
          <w:rFonts w:eastAsia="Calibri"/>
          <w:sz w:val="22"/>
          <w:szCs w:val="22"/>
        </w:rPr>
      </w:pPr>
      <w:r w:rsidRPr="001727C4">
        <w:t>Points will be awarded based on the evaluation of the Offeror’s described experience</w:t>
      </w:r>
      <w:r w:rsidR="0008789B">
        <w:t xml:space="preserve"> and approach to develop, maintain, and administer examinations as requested in this RFP. </w:t>
      </w:r>
      <w:r w:rsidRPr="001727C4">
        <w:t xml:space="preserve">The Offeror’s response should address each item as requested. The Evaluation Committee will consider the Offeror’s overall </w:t>
      </w:r>
      <w:r w:rsidR="00C52946">
        <w:t xml:space="preserve">knowledge and expertise in </w:t>
      </w:r>
      <w:r w:rsidR="00216DFF">
        <w:t xml:space="preserve">examination development including demonstrative exams, process for ensuring exam validity and integrity, languages </w:t>
      </w:r>
      <w:r w:rsidR="006056A8">
        <w:t xml:space="preserve">available, security measures, and overall approach to examination administration. </w:t>
      </w:r>
      <w:r w:rsidRPr="001727C4">
        <w:t>Failure to respond to a desirable specification will result in zero (0) points being awarded for that specification.</w:t>
      </w:r>
      <w:r w:rsidR="00F2215F" w:rsidRPr="00735B95">
        <w:rPr>
          <w:rFonts w:eastAsia="Calibri"/>
          <w:sz w:val="22"/>
          <w:szCs w:val="22"/>
        </w:rPr>
        <w:t xml:space="preserve">      </w:t>
      </w:r>
    </w:p>
    <w:p w14:paraId="263EE3B8" w14:textId="21D1D56A" w:rsidR="001727C4" w:rsidRDefault="001727C4" w:rsidP="00DB3AE5">
      <w:pPr>
        <w:pStyle w:val="Heading3"/>
        <w:numPr>
          <w:ilvl w:val="0"/>
          <w:numId w:val="58"/>
        </w:numPr>
        <w:rPr>
          <w:rFonts w:cs="Times New Roman"/>
        </w:rPr>
      </w:pPr>
      <w:bookmarkStart w:id="281" w:name="_Toc123819815"/>
      <w:bookmarkStart w:id="282" w:name="_Toc112682250"/>
      <w:r>
        <w:rPr>
          <w:rFonts w:cs="Times New Roman"/>
        </w:rPr>
        <w:t>Start-up Plan and Timeline (</w:t>
      </w:r>
      <w:r w:rsidR="00BC7099">
        <w:rPr>
          <w:rFonts w:cs="Times New Roman"/>
        </w:rPr>
        <w:t>5</w:t>
      </w:r>
      <w:r>
        <w:rPr>
          <w:rFonts w:cs="Times New Roman"/>
        </w:rPr>
        <w:t xml:space="preserve"> points)</w:t>
      </w:r>
      <w:bookmarkEnd w:id="281"/>
    </w:p>
    <w:p w14:paraId="198B5734" w14:textId="44ECC622" w:rsidR="001727C4" w:rsidRPr="001727C4" w:rsidRDefault="001727C4" w:rsidP="001727C4">
      <w:pPr>
        <w:ind w:left="1080"/>
      </w:pPr>
      <w:r w:rsidRPr="001727C4">
        <w:t xml:space="preserve">Points will be awarded based on the evaluation of the Offeror’s start-up plan and timeline to begin the </w:t>
      </w:r>
      <w:r w:rsidR="006056A8">
        <w:t>licensing and testing program described in this RFP</w:t>
      </w:r>
      <w:r w:rsidRPr="001727C4">
        <w:t>. The plan and timeline should provide the Evaluation Committee with a clear understanding of how and when the Offeror proposes to begin work and how long it will take to initiate production. In addition, points will be awarded based on the Offeror’s candid and well-thought-out response to each item as requested. The plan should reinforce the Offeror’s experience, capability, capacity</w:t>
      </w:r>
      <w:r w:rsidR="006056A8">
        <w:t>, and overall approach</w:t>
      </w:r>
      <w:r w:rsidRPr="001727C4">
        <w:t xml:space="preserve"> as provided in their proposal. Failure to respond to a desirable specification will result in zero (0) points being awarded for that specification.</w:t>
      </w:r>
    </w:p>
    <w:p w14:paraId="1BCC30F5" w14:textId="73AAB52B" w:rsidR="00DA6E6D" w:rsidRPr="001727C4" w:rsidRDefault="001727C4" w:rsidP="00FF1CE0">
      <w:pPr>
        <w:pStyle w:val="Heading2"/>
        <w:ind w:left="-90"/>
        <w:rPr>
          <w:i w:val="0"/>
          <w:iCs w:val="0"/>
        </w:rPr>
      </w:pPr>
      <w:bookmarkStart w:id="283" w:name="_Toc123819816"/>
      <w:r w:rsidRPr="001727C4">
        <w:rPr>
          <w:i w:val="0"/>
          <w:iCs w:val="0"/>
        </w:rPr>
        <w:t xml:space="preserve">C. </w:t>
      </w:r>
      <w:r w:rsidR="00DA6E6D" w:rsidRPr="001727C4">
        <w:rPr>
          <w:i w:val="0"/>
          <w:iCs w:val="0"/>
        </w:rPr>
        <w:t>New Mexico</w:t>
      </w:r>
      <w:r w:rsidR="001D1122" w:rsidRPr="001727C4">
        <w:rPr>
          <w:i w:val="0"/>
          <w:iCs w:val="0"/>
        </w:rPr>
        <w:t>/Native American</w:t>
      </w:r>
      <w:r w:rsidR="00E037C3" w:rsidRPr="001727C4">
        <w:rPr>
          <w:i w:val="0"/>
          <w:iCs w:val="0"/>
        </w:rPr>
        <w:t xml:space="preserve"> Resident</w:t>
      </w:r>
      <w:r w:rsidR="00DA6E6D" w:rsidRPr="001727C4">
        <w:rPr>
          <w:i w:val="0"/>
          <w:iCs w:val="0"/>
        </w:rPr>
        <w:t xml:space="preserve"> Preferences</w:t>
      </w:r>
      <w:bookmarkEnd w:id="282"/>
      <w:bookmarkEnd w:id="283"/>
    </w:p>
    <w:p w14:paraId="347F4A23" w14:textId="074BEFF9" w:rsidR="00DA6E6D" w:rsidRPr="00735B95" w:rsidRDefault="00DA6E6D" w:rsidP="00FF1CE0">
      <w:pPr>
        <w:ind w:left="1080"/>
      </w:pPr>
      <w:r w:rsidRPr="00735B95">
        <w:t xml:space="preserve">Percentages will be </w:t>
      </w:r>
      <w:r w:rsidR="00897A64">
        <w:t>determined based upon the point-</w:t>
      </w:r>
      <w:r w:rsidRPr="00735B95">
        <w:t xml:space="preserve">based system outlined in </w:t>
      </w:r>
      <w:r w:rsidR="001E7DB8" w:rsidRPr="00735B95">
        <w:t xml:space="preserve">§ 13-1-21 </w:t>
      </w:r>
      <w:r w:rsidR="00740D80">
        <w:t xml:space="preserve">NMSA 1978 </w:t>
      </w:r>
      <w:r w:rsidRPr="00735B95">
        <w:t xml:space="preserve">(as amended). </w:t>
      </w:r>
    </w:p>
    <w:p w14:paraId="1EA7B289" w14:textId="77777777" w:rsidR="00FF1CE0" w:rsidRDefault="00FF1CE0" w:rsidP="00FF1CE0">
      <w:pPr>
        <w:widowControl w:val="0"/>
        <w:suppressAutoHyphens/>
        <w:contextualSpacing/>
        <w:rPr>
          <w:sz w:val="22"/>
        </w:rPr>
      </w:pPr>
    </w:p>
    <w:p w14:paraId="045FB339" w14:textId="3B6EA473" w:rsidR="00395A58" w:rsidRPr="00FF1CE0" w:rsidRDefault="00395A58" w:rsidP="00FF1CE0">
      <w:pPr>
        <w:pStyle w:val="ListParagraph"/>
        <w:widowControl w:val="0"/>
        <w:numPr>
          <w:ilvl w:val="0"/>
          <w:numId w:val="59"/>
        </w:numPr>
        <w:suppressAutoHyphens/>
        <w:rPr>
          <w:b/>
          <w:bCs/>
          <w:szCs w:val="26"/>
        </w:rPr>
      </w:pPr>
      <w:r w:rsidRPr="00FF1CE0">
        <w:rPr>
          <w:b/>
          <w:bCs/>
          <w:szCs w:val="26"/>
        </w:rPr>
        <w:t xml:space="preserve">New Mexico </w:t>
      </w:r>
      <w:r w:rsidR="00CD45B3" w:rsidRPr="00FF1CE0">
        <w:rPr>
          <w:b/>
          <w:bCs/>
          <w:szCs w:val="26"/>
        </w:rPr>
        <w:t xml:space="preserve">Resident </w:t>
      </w:r>
      <w:r w:rsidRPr="00FF1CE0">
        <w:rPr>
          <w:b/>
          <w:bCs/>
          <w:szCs w:val="26"/>
        </w:rPr>
        <w:t>Business Preference</w:t>
      </w:r>
      <w:r w:rsidR="0029036E" w:rsidRPr="00FF1CE0">
        <w:rPr>
          <w:b/>
          <w:bCs/>
          <w:szCs w:val="26"/>
        </w:rPr>
        <w:t xml:space="preserve"> / Native American Resident Preference</w:t>
      </w:r>
    </w:p>
    <w:p w14:paraId="38EA786E" w14:textId="77777777" w:rsidR="00FF1CE0" w:rsidRDefault="00395A58" w:rsidP="00FF1CE0">
      <w:pPr>
        <w:widowControl w:val="0"/>
        <w:suppressAutoHyphens/>
        <w:ind w:left="1080"/>
        <w:contextualSpacing/>
        <w:rPr>
          <w:bCs/>
          <w:szCs w:val="26"/>
        </w:rPr>
      </w:pPr>
      <w:r w:rsidRPr="009622E9">
        <w:rPr>
          <w:bCs/>
          <w:szCs w:val="26"/>
        </w:rPr>
        <w:t xml:space="preserve">If </w:t>
      </w:r>
      <w:r w:rsidR="0029036E">
        <w:rPr>
          <w:bCs/>
          <w:szCs w:val="26"/>
        </w:rPr>
        <w:t>an</w:t>
      </w:r>
      <w:r w:rsidR="0029036E" w:rsidRPr="009622E9">
        <w:rPr>
          <w:bCs/>
          <w:szCs w:val="26"/>
        </w:rPr>
        <w:t xml:space="preserve"> </w:t>
      </w:r>
      <w:r w:rsidRPr="009622E9">
        <w:rPr>
          <w:bCs/>
          <w:szCs w:val="26"/>
        </w:rPr>
        <w:t xml:space="preserve">Offeror has provided </w:t>
      </w:r>
      <w:r w:rsidR="008079A5" w:rsidRPr="009622E9">
        <w:rPr>
          <w:bCs/>
          <w:szCs w:val="26"/>
        </w:rPr>
        <w:t xml:space="preserve">a copy of </w:t>
      </w:r>
      <w:r w:rsidR="0029036E">
        <w:rPr>
          <w:bCs/>
          <w:szCs w:val="26"/>
        </w:rPr>
        <w:t xml:space="preserve">its New Mexico Resident </w:t>
      </w:r>
      <w:r w:rsidRPr="009622E9">
        <w:rPr>
          <w:bCs/>
          <w:szCs w:val="26"/>
        </w:rPr>
        <w:t>Preference Certificate</w:t>
      </w:r>
      <w:r w:rsidR="0029036E">
        <w:rPr>
          <w:bCs/>
          <w:szCs w:val="26"/>
        </w:rPr>
        <w:t xml:space="preserve"> or </w:t>
      </w:r>
      <w:r w:rsidR="00DA5C47">
        <w:rPr>
          <w:bCs/>
          <w:szCs w:val="26"/>
        </w:rPr>
        <w:t>Native American Resident Preference Certificate,</w:t>
      </w:r>
      <w:r w:rsidRPr="009622E9">
        <w:rPr>
          <w:bCs/>
          <w:szCs w:val="26"/>
        </w:rPr>
        <w:t xml:space="preserve"> the </w:t>
      </w:r>
      <w:r w:rsidR="00DA5C47">
        <w:rPr>
          <w:bCs/>
          <w:szCs w:val="26"/>
        </w:rPr>
        <w:t>p</w:t>
      </w:r>
      <w:r w:rsidR="00DA5C47" w:rsidRPr="009622E9">
        <w:rPr>
          <w:bCs/>
          <w:szCs w:val="26"/>
        </w:rPr>
        <w:t xml:space="preserve">oints </w:t>
      </w:r>
      <w:r w:rsidR="00DA5C47">
        <w:rPr>
          <w:bCs/>
          <w:szCs w:val="26"/>
        </w:rPr>
        <w:t>awarded</w:t>
      </w:r>
      <w:r w:rsidRPr="009622E9">
        <w:rPr>
          <w:bCs/>
          <w:szCs w:val="26"/>
        </w:rPr>
        <w:t xml:space="preserve"> </w:t>
      </w:r>
      <w:r w:rsidR="00DA5C47">
        <w:rPr>
          <w:bCs/>
          <w:szCs w:val="26"/>
        </w:rPr>
        <w:t>will be calculated as 8</w:t>
      </w:r>
      <w:r w:rsidRPr="009622E9">
        <w:rPr>
          <w:bCs/>
          <w:szCs w:val="26"/>
        </w:rPr>
        <w:t>%</w:t>
      </w:r>
      <w:r w:rsidR="00C72A0C" w:rsidRPr="009622E9">
        <w:rPr>
          <w:bCs/>
          <w:szCs w:val="26"/>
        </w:rPr>
        <w:t xml:space="preserve"> of the total points available in this RFP</w:t>
      </w:r>
      <w:r w:rsidRPr="009622E9">
        <w:rPr>
          <w:bCs/>
          <w:szCs w:val="26"/>
        </w:rPr>
        <w:t xml:space="preserve">. </w:t>
      </w:r>
    </w:p>
    <w:p w14:paraId="1F53037A" w14:textId="77777777" w:rsidR="00FF1CE0" w:rsidRDefault="00FF1CE0" w:rsidP="00FF1CE0">
      <w:pPr>
        <w:widowControl w:val="0"/>
        <w:suppressAutoHyphens/>
        <w:ind w:left="1080"/>
        <w:contextualSpacing/>
        <w:rPr>
          <w:bCs/>
          <w:szCs w:val="26"/>
        </w:rPr>
      </w:pPr>
    </w:p>
    <w:p w14:paraId="0AC7099D" w14:textId="161ADB12" w:rsidR="00395A58" w:rsidRPr="00FF1CE0" w:rsidRDefault="00395A58" w:rsidP="00FF1CE0">
      <w:pPr>
        <w:pStyle w:val="ListParagraph"/>
        <w:widowControl w:val="0"/>
        <w:numPr>
          <w:ilvl w:val="0"/>
          <w:numId w:val="59"/>
        </w:numPr>
        <w:suppressAutoHyphens/>
        <w:rPr>
          <w:bCs/>
          <w:szCs w:val="26"/>
        </w:rPr>
      </w:pPr>
      <w:r w:rsidRPr="00FF1CE0">
        <w:rPr>
          <w:b/>
          <w:bCs/>
          <w:szCs w:val="26"/>
        </w:rPr>
        <w:t>New Mexico</w:t>
      </w:r>
      <w:r w:rsidR="001D1122" w:rsidRPr="00FF1CE0">
        <w:rPr>
          <w:b/>
          <w:bCs/>
          <w:szCs w:val="26"/>
        </w:rPr>
        <w:t>/Native American Resident Veteran</w:t>
      </w:r>
      <w:r w:rsidRPr="00FF1CE0">
        <w:rPr>
          <w:b/>
          <w:bCs/>
          <w:szCs w:val="26"/>
        </w:rPr>
        <w:t xml:space="preserve"> Preference</w:t>
      </w:r>
    </w:p>
    <w:p w14:paraId="10C87061" w14:textId="1F7F30AA" w:rsidR="00F636A1" w:rsidRPr="009622E9" w:rsidRDefault="00395A58" w:rsidP="0047710B">
      <w:pPr>
        <w:ind w:left="1080"/>
        <w:rPr>
          <w:sz w:val="22"/>
        </w:rPr>
      </w:pPr>
      <w:r w:rsidRPr="009622E9">
        <w:rPr>
          <w:bCs/>
          <w:szCs w:val="26"/>
        </w:rPr>
        <w:t xml:space="preserve">If </w:t>
      </w:r>
      <w:r w:rsidR="00DA5C47">
        <w:rPr>
          <w:bCs/>
          <w:szCs w:val="26"/>
        </w:rPr>
        <w:t>an</w:t>
      </w:r>
      <w:r w:rsidR="00DA5C47" w:rsidRPr="009622E9">
        <w:rPr>
          <w:bCs/>
          <w:szCs w:val="26"/>
        </w:rPr>
        <w:t xml:space="preserve"> </w:t>
      </w:r>
      <w:r w:rsidRPr="009622E9">
        <w:rPr>
          <w:bCs/>
          <w:szCs w:val="26"/>
        </w:rPr>
        <w:t>Offeror has provided</w:t>
      </w:r>
      <w:r w:rsidR="008079A5" w:rsidRPr="009622E9">
        <w:rPr>
          <w:bCs/>
          <w:szCs w:val="26"/>
        </w:rPr>
        <w:t xml:space="preserve"> a copy of</w:t>
      </w:r>
      <w:r w:rsidRPr="009622E9">
        <w:rPr>
          <w:bCs/>
          <w:szCs w:val="26"/>
        </w:rPr>
        <w:t xml:space="preserve"> </w:t>
      </w:r>
      <w:r w:rsidR="00DA5C47">
        <w:rPr>
          <w:bCs/>
          <w:szCs w:val="26"/>
        </w:rPr>
        <w:t xml:space="preserve">its New Mexico Resident Veteran </w:t>
      </w:r>
      <w:r w:rsidR="00DA5C47" w:rsidRPr="009622E9">
        <w:rPr>
          <w:bCs/>
          <w:szCs w:val="26"/>
        </w:rPr>
        <w:t>Preference Certificate</w:t>
      </w:r>
      <w:r w:rsidR="00DA5C47">
        <w:rPr>
          <w:bCs/>
          <w:szCs w:val="26"/>
        </w:rPr>
        <w:t xml:space="preserve"> or Native American Resident Veteran </w:t>
      </w:r>
      <w:r w:rsidRPr="009622E9">
        <w:rPr>
          <w:bCs/>
          <w:szCs w:val="26"/>
        </w:rPr>
        <w:t xml:space="preserve">Preference Certificate the </w:t>
      </w:r>
      <w:r w:rsidR="00DA5C47">
        <w:rPr>
          <w:bCs/>
          <w:szCs w:val="26"/>
        </w:rPr>
        <w:t>p</w:t>
      </w:r>
      <w:r w:rsidRPr="009622E9">
        <w:rPr>
          <w:bCs/>
          <w:szCs w:val="26"/>
        </w:rPr>
        <w:t>oint</w:t>
      </w:r>
      <w:r w:rsidR="00CD45B3" w:rsidRPr="009622E9">
        <w:rPr>
          <w:bCs/>
          <w:szCs w:val="26"/>
        </w:rPr>
        <w:t xml:space="preserve">s </w:t>
      </w:r>
      <w:r w:rsidR="00DA5C47">
        <w:rPr>
          <w:bCs/>
          <w:szCs w:val="26"/>
        </w:rPr>
        <w:t>awarded</w:t>
      </w:r>
      <w:r w:rsidR="00DA5C47" w:rsidRPr="009622E9">
        <w:rPr>
          <w:bCs/>
          <w:szCs w:val="26"/>
        </w:rPr>
        <w:t xml:space="preserve"> </w:t>
      </w:r>
      <w:r w:rsidR="00DA5C47">
        <w:rPr>
          <w:bCs/>
          <w:szCs w:val="26"/>
        </w:rPr>
        <w:t xml:space="preserve">will be calculated as </w:t>
      </w:r>
      <w:r w:rsidRPr="009622E9">
        <w:rPr>
          <w:bCs/>
          <w:szCs w:val="26"/>
        </w:rPr>
        <w:t>10</w:t>
      </w:r>
      <w:r w:rsidR="0047710B" w:rsidRPr="009622E9">
        <w:rPr>
          <w:bCs/>
          <w:szCs w:val="26"/>
        </w:rPr>
        <w:t>%</w:t>
      </w:r>
      <w:r w:rsidR="00C72A0C" w:rsidRPr="009622E9">
        <w:rPr>
          <w:bCs/>
          <w:szCs w:val="26"/>
        </w:rPr>
        <w:t xml:space="preserve"> of the total points available in this RFP</w:t>
      </w:r>
      <w:r w:rsidR="0047710B" w:rsidRPr="009622E9">
        <w:rPr>
          <w:bCs/>
          <w:szCs w:val="26"/>
        </w:rPr>
        <w:t>.</w:t>
      </w:r>
    </w:p>
    <w:p w14:paraId="3F382377" w14:textId="77777777" w:rsidR="00FF1CE0" w:rsidRDefault="00FF1CE0">
      <w:pPr>
        <w:rPr>
          <w:rFonts w:cs="Arial"/>
          <w:b/>
          <w:bCs/>
          <w:kern w:val="32"/>
          <w:sz w:val="32"/>
          <w:szCs w:val="32"/>
        </w:rPr>
      </w:pPr>
      <w:bookmarkStart w:id="284" w:name="_Toc377565397"/>
      <w:bookmarkStart w:id="285" w:name="_Toc112682251"/>
      <w:r>
        <w:br w:type="page"/>
      </w:r>
    </w:p>
    <w:p w14:paraId="748BF062" w14:textId="31CA76B1" w:rsidR="001206A3" w:rsidRPr="00735B95" w:rsidRDefault="00FF1CE0" w:rsidP="00FF1CE0">
      <w:pPr>
        <w:pStyle w:val="Heading1"/>
        <w:jc w:val="left"/>
        <w:rPr>
          <w:i/>
        </w:rPr>
      </w:pPr>
      <w:bookmarkStart w:id="286" w:name="_Toc123819817"/>
      <w:r>
        <w:lastRenderedPageBreak/>
        <w:t xml:space="preserve">VI.  </w:t>
      </w:r>
      <w:r w:rsidR="001206A3" w:rsidRPr="00735B95">
        <w:t>EVALUATION PROCESS</w:t>
      </w:r>
      <w:bookmarkEnd w:id="284"/>
      <w:bookmarkEnd w:id="285"/>
      <w:bookmarkEnd w:id="286"/>
    </w:p>
    <w:p w14:paraId="3791D3D1" w14:textId="77777777" w:rsidR="001206A3" w:rsidRPr="00FF1CE0" w:rsidRDefault="001206A3">
      <w:pPr>
        <w:rPr>
          <w:sz w:val="16"/>
          <w:szCs w:val="16"/>
        </w:rPr>
      </w:pPr>
    </w:p>
    <w:p w14:paraId="7077C846" w14:textId="77777777" w:rsidR="001206A3" w:rsidRPr="00FF1CE0" w:rsidRDefault="001206A3" w:rsidP="0020597A">
      <w:pPr>
        <w:ind w:left="748" w:hanging="388"/>
      </w:pPr>
      <w:r w:rsidRPr="00FF1CE0">
        <w:t>1.</w:t>
      </w:r>
      <w:r w:rsidRPr="00FF1CE0">
        <w:tab/>
        <w:t>All Offeror proposals will be reviewed for compliance with the requirements</w:t>
      </w:r>
      <w:r w:rsidR="00755B95" w:rsidRPr="00FF1CE0">
        <w:t xml:space="preserve"> and specifications</w:t>
      </w:r>
      <w:r w:rsidRPr="00FF1CE0">
        <w:t xml:space="preserve"> stated within the RFP.  Proposals deemed non-responsive will be eliminated from further consideration.</w:t>
      </w:r>
    </w:p>
    <w:p w14:paraId="3E4B0CFB" w14:textId="77777777" w:rsidR="001206A3" w:rsidRPr="00FF1CE0" w:rsidRDefault="001206A3" w:rsidP="0020597A">
      <w:pPr>
        <w:ind w:left="748" w:hanging="388"/>
      </w:pPr>
    </w:p>
    <w:p w14:paraId="603DD438" w14:textId="77777777" w:rsidR="001206A3" w:rsidRPr="00FF1CE0" w:rsidRDefault="001206A3" w:rsidP="0020597A">
      <w:pPr>
        <w:ind w:left="748" w:hanging="388"/>
      </w:pPr>
      <w:r w:rsidRPr="00FF1CE0">
        <w:t>2.</w:t>
      </w:r>
      <w:r w:rsidRPr="00FF1CE0">
        <w:tab/>
        <w:t>The Procurement Manager may contact the Offeror for clarification of the response as specified in Section II</w:t>
      </w:r>
      <w:r w:rsidR="006477EF" w:rsidRPr="00FF1CE0">
        <w:t>.</w:t>
      </w:r>
      <w:r w:rsidRPr="00FF1CE0">
        <w:t xml:space="preserve"> B.</w:t>
      </w:r>
      <w:r w:rsidR="00AD6700" w:rsidRPr="00FF1CE0">
        <w:t>7</w:t>
      </w:r>
      <w:r w:rsidRPr="00FF1CE0">
        <w:t>.</w:t>
      </w:r>
    </w:p>
    <w:p w14:paraId="3F035CC8" w14:textId="77777777" w:rsidR="001206A3" w:rsidRPr="00FF1CE0" w:rsidRDefault="001206A3" w:rsidP="0020597A">
      <w:pPr>
        <w:ind w:left="748" w:hanging="388"/>
      </w:pPr>
    </w:p>
    <w:p w14:paraId="7F0B48D5" w14:textId="66F58C03" w:rsidR="001206A3" w:rsidRPr="00FF1CE0" w:rsidRDefault="00FB6CE5" w:rsidP="0020597A">
      <w:pPr>
        <w:ind w:left="748" w:hanging="388"/>
      </w:pPr>
      <w:r w:rsidRPr="00FF1CE0">
        <w:t>3</w:t>
      </w:r>
      <w:r w:rsidR="001206A3" w:rsidRPr="00FF1CE0">
        <w:t>.</w:t>
      </w:r>
      <w:r w:rsidR="001206A3" w:rsidRPr="00FF1CE0">
        <w:tab/>
        <w:t xml:space="preserve">Responsive proposals will be evaluated on the factors in Section </w:t>
      </w:r>
      <w:r w:rsidR="002A51FD" w:rsidRPr="00FF1CE0">
        <w:t>I</w:t>
      </w:r>
      <w:r w:rsidR="001206A3" w:rsidRPr="00FF1CE0">
        <w:t>V, which have been assigned a point value</w:t>
      </w:r>
      <w:r w:rsidR="00CD45B3" w:rsidRPr="00FF1CE0">
        <w:t xml:space="preserve"> in Section V</w:t>
      </w:r>
      <w:r w:rsidR="001206A3" w:rsidRPr="00FF1CE0">
        <w:t xml:space="preserve">.  The responsible Offerors with the highest scores </w:t>
      </w:r>
      <w:r w:rsidR="006548BA" w:rsidRPr="00FF1CE0">
        <w:t xml:space="preserve">may </w:t>
      </w:r>
      <w:r w:rsidR="001206A3" w:rsidRPr="00FF1CE0">
        <w:t xml:space="preserve">be selected </w:t>
      </w:r>
      <w:r w:rsidR="007B45CF" w:rsidRPr="00FF1CE0">
        <w:t xml:space="preserve">as </w:t>
      </w:r>
      <w:r w:rsidR="001206A3" w:rsidRPr="00FF1CE0">
        <w:t>finalist Offerors</w:t>
      </w:r>
      <w:r w:rsidR="00E2373B" w:rsidRPr="00FF1CE0">
        <w:t>,</w:t>
      </w:r>
      <w:r w:rsidR="001206A3" w:rsidRPr="00FF1CE0">
        <w:t xml:space="preserve"> based upon the proposals submitted.  </w:t>
      </w:r>
      <w:r w:rsidR="00C72A0C" w:rsidRPr="00FF1CE0">
        <w:t xml:space="preserve">In accordance with </w:t>
      </w:r>
      <w:r w:rsidR="00BC1195" w:rsidRPr="00FF1CE0">
        <w:t>§</w:t>
      </w:r>
      <w:r w:rsidR="00C72A0C" w:rsidRPr="00FF1CE0">
        <w:t xml:space="preserve">13-1-117 NMSA 1978, the </w:t>
      </w:r>
      <w:r w:rsidR="001206A3" w:rsidRPr="00FF1CE0">
        <w:t xml:space="preserve">responsible Offerors whose proposals are most advantageous to the </w:t>
      </w:r>
      <w:r w:rsidR="007B45CF" w:rsidRPr="00FF1CE0">
        <w:t>S</w:t>
      </w:r>
      <w:r w:rsidR="001206A3" w:rsidRPr="00FF1CE0">
        <w:t xml:space="preserve">tate taking into consideration the </w:t>
      </w:r>
      <w:r w:rsidR="00C72A0C" w:rsidRPr="00FF1CE0">
        <w:t xml:space="preserve">Evaluation Factors </w:t>
      </w:r>
      <w:r w:rsidR="001206A3" w:rsidRPr="00FF1CE0">
        <w:t xml:space="preserve">in </w:t>
      </w:r>
      <w:r w:rsidR="002A51FD" w:rsidRPr="00FF1CE0">
        <w:t xml:space="preserve">Section </w:t>
      </w:r>
      <w:r w:rsidR="001206A3" w:rsidRPr="00FF1CE0">
        <w:t xml:space="preserve">V will be recommended for </w:t>
      </w:r>
      <w:r w:rsidR="007B45CF" w:rsidRPr="00FF1CE0">
        <w:t>award</w:t>
      </w:r>
      <w:r w:rsidR="00CF05C0" w:rsidRPr="00FF1CE0">
        <w:t xml:space="preserve"> </w:t>
      </w:r>
      <w:r w:rsidR="00E2373B" w:rsidRPr="00FF1CE0">
        <w:t>(</w:t>
      </w:r>
      <w:r w:rsidR="001206A3" w:rsidRPr="00FF1CE0">
        <w:t>as specified in Section II</w:t>
      </w:r>
      <w:r w:rsidR="006477EF" w:rsidRPr="00FF1CE0">
        <w:t>.</w:t>
      </w:r>
      <w:r w:rsidR="001206A3" w:rsidRPr="00FF1CE0">
        <w:t>B.</w:t>
      </w:r>
      <w:r w:rsidR="00CD45B3" w:rsidRPr="00FF1CE0">
        <w:t>12</w:t>
      </w:r>
      <w:r w:rsidR="00E2373B" w:rsidRPr="00FF1CE0">
        <w:t>)</w:t>
      </w:r>
      <w:r w:rsidR="00706F30" w:rsidRPr="00FF1CE0">
        <w:t>. Please</w:t>
      </w:r>
      <w:r w:rsidR="001206A3" w:rsidRPr="00FF1CE0">
        <w:t xml:space="preserve"> note, however, that a serious deficiency in the response to any one factor may be grounds for rejection regardless of overall score.</w:t>
      </w:r>
    </w:p>
    <w:p w14:paraId="6EF60DF6" w14:textId="77777777" w:rsidR="001206A3" w:rsidRPr="00735B95" w:rsidRDefault="001206A3" w:rsidP="003729A4">
      <w:pPr>
        <w:ind w:left="748" w:hanging="748"/>
      </w:pPr>
    </w:p>
    <w:p w14:paraId="35634D10" w14:textId="255686AC" w:rsidR="00F0562A" w:rsidRDefault="001206A3" w:rsidP="00881764">
      <w:pPr>
        <w:pStyle w:val="Heading1"/>
      </w:pPr>
      <w:r w:rsidRPr="00735B95">
        <w:rPr>
          <w:rFonts w:cs="Times New Roman"/>
        </w:rPr>
        <w:br w:type="page"/>
      </w:r>
      <w:bookmarkStart w:id="287" w:name="_Toc123819818"/>
      <w:r w:rsidR="00BC563B" w:rsidRPr="00735B95">
        <w:lastRenderedPageBreak/>
        <w:t>A</w:t>
      </w:r>
      <w:r w:rsidR="00B4209D" w:rsidRPr="00735B95">
        <w:t>ppendix</w:t>
      </w:r>
      <w:r w:rsidR="00BC563B" w:rsidRPr="00735B95">
        <w:t xml:space="preserve"> A</w:t>
      </w:r>
      <w:r w:rsidR="00F0562A">
        <w:t xml:space="preserve"> </w:t>
      </w:r>
      <w:r w:rsidR="00B4209D">
        <w:t>– Draft Contract</w:t>
      </w:r>
      <w:bookmarkEnd w:id="287"/>
      <w:r w:rsidR="00B4209D">
        <w:t xml:space="preserve"> </w:t>
      </w:r>
    </w:p>
    <w:p w14:paraId="24E29B6E" w14:textId="14A86354" w:rsidR="00B4209D" w:rsidRDefault="00B4209D" w:rsidP="00B4209D">
      <w:pPr>
        <w:rPr>
          <w:b/>
        </w:rPr>
      </w:pPr>
      <w:r w:rsidRPr="00735B95">
        <w:rPr>
          <w:b/>
        </w:rPr>
        <w:t xml:space="preserve">The Agreement included in this Appendix </w:t>
      </w:r>
      <w:r w:rsidR="00B01C86">
        <w:rPr>
          <w:b/>
        </w:rPr>
        <w:t>A</w:t>
      </w:r>
      <w:r w:rsidRPr="00735B95">
        <w:rPr>
          <w:b/>
        </w:rPr>
        <w:t xml:space="preserve"> represe</w:t>
      </w:r>
      <w:r w:rsidRPr="00B33022">
        <w:rPr>
          <w:b/>
        </w:rPr>
        <w:t>nts the contract the Agency intends to use to make an award.</w:t>
      </w:r>
      <w:r w:rsidRPr="00735B95">
        <w:rPr>
          <w:b/>
        </w:rPr>
        <w:t xml:space="preserve">  The State of New Mexico and the Agency reserve the right to modify </w:t>
      </w:r>
    </w:p>
    <w:p w14:paraId="24718508" w14:textId="77777777" w:rsidR="00B4209D" w:rsidRDefault="00B4209D" w:rsidP="00B4209D">
      <w:pPr>
        <w:rPr>
          <w:b/>
        </w:rPr>
      </w:pPr>
      <w:r w:rsidRPr="00735B95">
        <w:rPr>
          <w:b/>
        </w:rPr>
        <w:t>the Agreement prior to, or during, the award process, as necessary.</w:t>
      </w:r>
    </w:p>
    <w:p w14:paraId="320954FB" w14:textId="77777777" w:rsidR="00B4209D" w:rsidRDefault="00B4209D" w:rsidP="00B4209D">
      <w:pPr>
        <w:rPr>
          <w:b/>
        </w:rPr>
      </w:pPr>
    </w:p>
    <w:p w14:paraId="2B0DE931" w14:textId="77777777" w:rsidR="00B4209D" w:rsidRDefault="00B4209D" w:rsidP="00B4209D">
      <w:pPr>
        <w:rPr>
          <w:b/>
        </w:rPr>
      </w:pPr>
    </w:p>
    <w:p w14:paraId="4FB7C5A1" w14:textId="77777777" w:rsidR="00B4209D" w:rsidRPr="00B33022" w:rsidRDefault="00B4209D" w:rsidP="002E073F">
      <w:pPr>
        <w:jc w:val="center"/>
      </w:pPr>
      <w:r w:rsidRPr="00B33022">
        <w:t>STATE OF NEW MEXICO</w:t>
      </w:r>
    </w:p>
    <w:p w14:paraId="5825A09B" w14:textId="77777777" w:rsidR="00B4209D" w:rsidRPr="00B33022" w:rsidRDefault="00B4209D" w:rsidP="00B4209D">
      <w:pPr>
        <w:tabs>
          <w:tab w:val="center" w:pos="4680"/>
        </w:tabs>
        <w:autoSpaceDE w:val="0"/>
        <w:autoSpaceDN w:val="0"/>
        <w:adjustRightInd w:val="0"/>
        <w:jc w:val="center"/>
        <w:rPr>
          <w:b/>
        </w:rPr>
      </w:pPr>
      <w:r>
        <w:rPr>
          <w:b/>
        </w:rPr>
        <w:t xml:space="preserve">New Mexico </w:t>
      </w:r>
      <w:bookmarkStart w:id="288" w:name="_Hlk122520568"/>
      <w:r>
        <w:rPr>
          <w:b/>
        </w:rPr>
        <w:t>Regulation and Licensing Department</w:t>
      </w:r>
      <w:bookmarkEnd w:id="288"/>
    </w:p>
    <w:p w14:paraId="368F4276" w14:textId="77777777" w:rsidR="00B4209D" w:rsidRPr="00B33022" w:rsidRDefault="00B4209D" w:rsidP="00B4209D">
      <w:pPr>
        <w:tabs>
          <w:tab w:val="center" w:pos="4680"/>
        </w:tabs>
        <w:autoSpaceDE w:val="0"/>
        <w:autoSpaceDN w:val="0"/>
        <w:adjustRightInd w:val="0"/>
        <w:jc w:val="center"/>
        <w:rPr>
          <w:b/>
          <w:bCs/>
          <w:i/>
          <w:iCs/>
        </w:rPr>
      </w:pPr>
      <w:r w:rsidRPr="00B33022">
        <w:t xml:space="preserve">PROFESSIONAL SERVICES CONTRACT </w:t>
      </w:r>
      <w:r w:rsidRPr="00B33022">
        <w:rPr>
          <w:b/>
          <w:bCs/>
        </w:rPr>
        <w:t>#_________________________</w:t>
      </w:r>
    </w:p>
    <w:p w14:paraId="30F56EC7" w14:textId="77777777" w:rsidR="00B4209D" w:rsidRPr="00B33022" w:rsidRDefault="00B4209D" w:rsidP="00B4209D">
      <w:pPr>
        <w:autoSpaceDE w:val="0"/>
        <w:autoSpaceDN w:val="0"/>
        <w:adjustRightInd w:val="0"/>
        <w:ind w:firstLine="8640"/>
        <w:jc w:val="both"/>
        <w:rPr>
          <w:i/>
          <w:iCs/>
        </w:rPr>
      </w:pPr>
    </w:p>
    <w:p w14:paraId="52A78DD3" w14:textId="77777777" w:rsidR="00B4209D" w:rsidRPr="00B33022" w:rsidRDefault="00B4209D" w:rsidP="00B4209D">
      <w:pPr>
        <w:autoSpaceDE w:val="0"/>
        <w:autoSpaceDN w:val="0"/>
        <w:adjustRightInd w:val="0"/>
        <w:jc w:val="both"/>
        <w:rPr>
          <w:szCs w:val="22"/>
        </w:rPr>
      </w:pPr>
      <w:r w:rsidRPr="00B33022">
        <w:rPr>
          <w:szCs w:val="22"/>
        </w:rPr>
        <w:t xml:space="preserve">THIS AGREEMENT is made and entered into by and between the State of New Mexico, </w:t>
      </w:r>
      <w:r w:rsidRPr="00B33022">
        <w:rPr>
          <w:b/>
          <w:szCs w:val="22"/>
        </w:rPr>
        <w:t>Regulation and Licensing Department</w:t>
      </w:r>
      <w:r w:rsidRPr="00B33022">
        <w:rPr>
          <w:szCs w:val="22"/>
        </w:rPr>
        <w:t xml:space="preserve">, hereinafter referred to as the “Agency,” and </w:t>
      </w:r>
      <w:r w:rsidRPr="00B33022">
        <w:rPr>
          <w:b/>
          <w:szCs w:val="22"/>
        </w:rPr>
        <w:t>NAME OF CONTRACTOR</w:t>
      </w:r>
      <w:r w:rsidRPr="00B33022">
        <w:rPr>
          <w:szCs w:val="22"/>
        </w:rPr>
        <w:t xml:space="preserve">, hereinafter referred to as the “Contractor,” and is effective as of the date set forth below upon which it is executed by the General Services Department/State Purchasing Division (GSD/SPD Contracts Review Bureau). </w:t>
      </w:r>
    </w:p>
    <w:p w14:paraId="00F8C713" w14:textId="77777777" w:rsidR="00B4209D" w:rsidRPr="00B33022" w:rsidRDefault="00B4209D" w:rsidP="00B4209D">
      <w:pPr>
        <w:autoSpaceDE w:val="0"/>
        <w:autoSpaceDN w:val="0"/>
        <w:adjustRightInd w:val="0"/>
        <w:jc w:val="both"/>
        <w:rPr>
          <w:i/>
          <w:iCs/>
          <w:szCs w:val="22"/>
        </w:rPr>
      </w:pPr>
    </w:p>
    <w:p w14:paraId="62F9DB33" w14:textId="77777777" w:rsidR="00B4209D" w:rsidRPr="00B33022" w:rsidRDefault="00B4209D" w:rsidP="00B4209D">
      <w:pPr>
        <w:autoSpaceDE w:val="0"/>
        <w:autoSpaceDN w:val="0"/>
        <w:adjustRightInd w:val="0"/>
        <w:jc w:val="both"/>
        <w:rPr>
          <w:i/>
          <w:iCs/>
          <w:szCs w:val="22"/>
        </w:rPr>
      </w:pPr>
      <w:r w:rsidRPr="00B33022">
        <w:rPr>
          <w:szCs w:val="22"/>
        </w:rPr>
        <w:t>IT IS AGREED BETWEEN THE PARTIES:</w:t>
      </w:r>
    </w:p>
    <w:p w14:paraId="265B0F51" w14:textId="77777777" w:rsidR="00B4209D" w:rsidRPr="00B33022" w:rsidRDefault="00B4209D" w:rsidP="00B4209D">
      <w:pPr>
        <w:tabs>
          <w:tab w:val="left" w:pos="-1440"/>
        </w:tabs>
        <w:autoSpaceDE w:val="0"/>
        <w:autoSpaceDN w:val="0"/>
        <w:adjustRightInd w:val="0"/>
        <w:jc w:val="both"/>
        <w:rPr>
          <w:i/>
          <w:iCs/>
          <w:szCs w:val="22"/>
        </w:rPr>
      </w:pPr>
    </w:p>
    <w:p w14:paraId="0E6768ED" w14:textId="77777777" w:rsidR="00B4209D" w:rsidRPr="00B33022" w:rsidRDefault="00B4209D" w:rsidP="00B4209D">
      <w:pPr>
        <w:keepNext/>
        <w:tabs>
          <w:tab w:val="left" w:pos="-1440"/>
        </w:tabs>
        <w:autoSpaceDE w:val="0"/>
        <w:autoSpaceDN w:val="0"/>
        <w:adjustRightInd w:val="0"/>
        <w:jc w:val="both"/>
        <w:rPr>
          <w:b/>
          <w:szCs w:val="22"/>
        </w:rPr>
      </w:pPr>
      <w:r w:rsidRPr="00B33022">
        <w:rPr>
          <w:b/>
          <w:szCs w:val="22"/>
        </w:rPr>
        <w:t>1.</w:t>
      </w:r>
      <w:r w:rsidRPr="00B33022">
        <w:rPr>
          <w:b/>
          <w:szCs w:val="22"/>
        </w:rPr>
        <w:tab/>
      </w:r>
      <w:r w:rsidRPr="00B33022">
        <w:rPr>
          <w:b/>
          <w:szCs w:val="22"/>
          <w:u w:val="single"/>
        </w:rPr>
        <w:t>Scope of Work.</w:t>
      </w:r>
    </w:p>
    <w:p w14:paraId="3030FF0D" w14:textId="77777777" w:rsidR="00B4209D" w:rsidRPr="00B33022" w:rsidRDefault="00B4209D" w:rsidP="00B4209D">
      <w:pPr>
        <w:autoSpaceDE w:val="0"/>
        <w:autoSpaceDN w:val="0"/>
        <w:adjustRightInd w:val="0"/>
        <w:ind w:firstLine="720"/>
        <w:jc w:val="both"/>
        <w:rPr>
          <w:szCs w:val="22"/>
        </w:rPr>
      </w:pPr>
      <w:r w:rsidRPr="00B33022">
        <w:rPr>
          <w:szCs w:val="22"/>
        </w:rPr>
        <w:t>The Contractor shall perform the following work:</w:t>
      </w:r>
    </w:p>
    <w:p w14:paraId="62B55CFA" w14:textId="77777777" w:rsidR="00B4209D" w:rsidRPr="00B33022" w:rsidRDefault="00B4209D" w:rsidP="00B4209D">
      <w:pPr>
        <w:autoSpaceDE w:val="0"/>
        <w:autoSpaceDN w:val="0"/>
        <w:adjustRightInd w:val="0"/>
        <w:jc w:val="both"/>
        <w:rPr>
          <w:szCs w:val="22"/>
          <w:u w:val="single"/>
        </w:rPr>
      </w:pPr>
    </w:p>
    <w:p w14:paraId="62BCD90E" w14:textId="77777777" w:rsidR="00B4209D" w:rsidRPr="00B33022" w:rsidRDefault="00B4209D" w:rsidP="00B4209D">
      <w:pPr>
        <w:keepNext/>
        <w:tabs>
          <w:tab w:val="left" w:pos="-1440"/>
        </w:tabs>
        <w:autoSpaceDE w:val="0"/>
        <w:autoSpaceDN w:val="0"/>
        <w:adjustRightInd w:val="0"/>
        <w:jc w:val="both"/>
        <w:rPr>
          <w:b/>
          <w:i/>
          <w:iCs/>
          <w:szCs w:val="22"/>
          <w:u w:val="single"/>
        </w:rPr>
      </w:pPr>
      <w:r w:rsidRPr="00B33022">
        <w:rPr>
          <w:b/>
          <w:szCs w:val="22"/>
        </w:rPr>
        <w:t>2.</w:t>
      </w:r>
      <w:r w:rsidRPr="00B33022">
        <w:rPr>
          <w:b/>
          <w:szCs w:val="22"/>
        </w:rPr>
        <w:tab/>
      </w:r>
      <w:r w:rsidRPr="00B33022">
        <w:rPr>
          <w:b/>
          <w:szCs w:val="22"/>
          <w:u w:val="single"/>
        </w:rPr>
        <w:t>Compensation</w:t>
      </w:r>
      <w:r w:rsidRPr="00B33022">
        <w:rPr>
          <w:b/>
          <w:i/>
          <w:iCs/>
          <w:szCs w:val="22"/>
          <w:u w:val="single"/>
        </w:rPr>
        <w:t>.</w:t>
      </w:r>
    </w:p>
    <w:p w14:paraId="01DFE00E" w14:textId="77777777" w:rsidR="00B4209D" w:rsidRPr="00B33022" w:rsidRDefault="00B4209D" w:rsidP="00B42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szCs w:val="22"/>
        </w:rPr>
      </w:pPr>
      <w:r w:rsidRPr="00B33022">
        <w:rPr>
          <w:szCs w:val="22"/>
        </w:rPr>
        <w:t>A.</w:t>
      </w:r>
      <w:r w:rsidRPr="00B33022">
        <w:rPr>
          <w:i/>
          <w:iCs/>
          <w:szCs w:val="22"/>
        </w:rPr>
        <w:tab/>
      </w:r>
      <w:r w:rsidRPr="00B33022">
        <w:rPr>
          <w:szCs w:val="22"/>
        </w:rPr>
        <w:t xml:space="preserve">The Agency shall pay to the Contractor in full payment for services satisfactorily </w:t>
      </w:r>
    </w:p>
    <w:p w14:paraId="04A33721" w14:textId="77777777" w:rsidR="00B4209D" w:rsidRPr="00B33022" w:rsidRDefault="00B4209D" w:rsidP="00B420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b/>
          <w:bCs/>
        </w:rPr>
      </w:pPr>
      <w:r w:rsidRPr="00B33022">
        <w:rPr>
          <w:szCs w:val="22"/>
        </w:rPr>
        <w:t xml:space="preserve">performed at the rate of ______________ dollars ($__________) per hour (OR BASED UPON DELIVERABLES, MILESTONES, BUDGET, ETC.), such compensation not to exceed (AMOUNT), excluding gross receipts tax. The New Mexico gross receipts tax levied on the amounts payable under this Agreement totaling (AMOUNT) shall be paid by the Agency to the Contractor. </w:t>
      </w:r>
      <w:r w:rsidRPr="00B33022">
        <w:rPr>
          <w:b/>
          <w:iCs/>
        </w:rPr>
        <w:t xml:space="preserve">The total amount payable to the Contractor under this Agreement, including gross receipts tax and expenses, shall not exceed (AMOUNT). </w:t>
      </w:r>
      <w:r w:rsidRPr="00B33022">
        <w:rPr>
          <w:b/>
        </w:rPr>
        <w:t xml:space="preserve">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Agency when the services provided under this Agreement reach the total compensation amount. In no event will the Contractor be paid for services provided </w:t>
      </w:r>
      <w:proofErr w:type="gramStart"/>
      <w:r w:rsidRPr="00B33022">
        <w:rPr>
          <w:b/>
        </w:rPr>
        <w:t>in excess of</w:t>
      </w:r>
      <w:proofErr w:type="gramEnd"/>
      <w:r w:rsidRPr="00B33022">
        <w:rPr>
          <w:b/>
        </w:rPr>
        <w:t xml:space="preserve"> the total compensation amount without this Agreement being amended in writing prior to those services in excess of the total compensation amount being provided.</w:t>
      </w:r>
    </w:p>
    <w:p w14:paraId="0486AFC1" w14:textId="77777777" w:rsidR="00B4209D" w:rsidRPr="00B33022" w:rsidRDefault="00B4209D" w:rsidP="00B4209D">
      <w:pPr>
        <w:tabs>
          <w:tab w:val="left" w:pos="-1440"/>
        </w:tabs>
        <w:autoSpaceDE w:val="0"/>
        <w:autoSpaceDN w:val="0"/>
        <w:adjustRightInd w:val="0"/>
        <w:jc w:val="both"/>
        <w:rPr>
          <w:szCs w:val="22"/>
        </w:rPr>
      </w:pPr>
    </w:p>
    <w:p w14:paraId="3E114384" w14:textId="77777777" w:rsidR="00B4209D" w:rsidRPr="00B33022" w:rsidRDefault="00B4209D" w:rsidP="00B4209D">
      <w:pPr>
        <w:tabs>
          <w:tab w:val="left" w:pos="-1440"/>
        </w:tabs>
        <w:autoSpaceDE w:val="0"/>
        <w:autoSpaceDN w:val="0"/>
        <w:adjustRightInd w:val="0"/>
        <w:ind w:firstLine="720"/>
        <w:jc w:val="both"/>
        <w:rPr>
          <w:bCs/>
          <w:szCs w:val="22"/>
        </w:rPr>
      </w:pPr>
      <w:r w:rsidRPr="00B33022">
        <w:rPr>
          <w:szCs w:val="22"/>
        </w:rPr>
        <w:t>B.</w:t>
      </w:r>
      <w:r w:rsidRPr="00B33022">
        <w:rPr>
          <w:szCs w:val="22"/>
        </w:rPr>
        <w:tab/>
        <w:t>Payment is subject to availability of funds pursuant to the Appropriations Paragraph set forth below and to any negotiations between the parties from year to year pursuant to Paragraph 1, Scope of Work, and to approval by the GSD/SPD. All invoices MUST BE received by the Agency no later than fifteen (15) days after the termination of the Fiscal Year in which the services were delivered. Invoices received after such date WILL NOT BE PAID.</w:t>
      </w:r>
    </w:p>
    <w:p w14:paraId="3757E351" w14:textId="77777777" w:rsidR="00B4209D" w:rsidRPr="00B33022" w:rsidRDefault="00B4209D" w:rsidP="00B4209D">
      <w:pPr>
        <w:tabs>
          <w:tab w:val="left" w:pos="-1440"/>
        </w:tabs>
        <w:autoSpaceDE w:val="0"/>
        <w:autoSpaceDN w:val="0"/>
        <w:adjustRightInd w:val="0"/>
        <w:ind w:left="1440" w:hanging="1440"/>
        <w:jc w:val="both"/>
        <w:rPr>
          <w:szCs w:val="22"/>
        </w:rPr>
      </w:pPr>
    </w:p>
    <w:p w14:paraId="41B86E7F" w14:textId="77777777" w:rsidR="00B4209D" w:rsidRPr="00B33022" w:rsidRDefault="00B4209D" w:rsidP="00B4209D">
      <w:pPr>
        <w:tabs>
          <w:tab w:val="left" w:pos="-1440"/>
        </w:tabs>
        <w:autoSpaceDE w:val="0"/>
        <w:autoSpaceDN w:val="0"/>
        <w:adjustRightInd w:val="0"/>
        <w:jc w:val="center"/>
        <w:rPr>
          <w:b/>
        </w:rPr>
      </w:pPr>
      <w:r w:rsidRPr="00B33022">
        <w:rPr>
          <w:b/>
        </w:rPr>
        <w:t>(—OR—)</w:t>
      </w:r>
    </w:p>
    <w:p w14:paraId="5706F945" w14:textId="77777777" w:rsidR="00B4209D" w:rsidRPr="00B33022" w:rsidRDefault="00B4209D" w:rsidP="00B4209D">
      <w:pPr>
        <w:tabs>
          <w:tab w:val="left" w:pos="-1440"/>
        </w:tabs>
        <w:autoSpaceDE w:val="0"/>
        <w:autoSpaceDN w:val="0"/>
        <w:adjustRightInd w:val="0"/>
        <w:ind w:firstLine="720"/>
        <w:jc w:val="both"/>
        <w:rPr>
          <w:szCs w:val="22"/>
        </w:rPr>
      </w:pPr>
      <w:r w:rsidRPr="00B33022">
        <w:rPr>
          <w:bCs/>
          <w:szCs w:val="22"/>
        </w:rPr>
        <w:lastRenderedPageBreak/>
        <w:t>C.</w:t>
      </w:r>
      <w:r w:rsidRPr="00B33022">
        <w:rPr>
          <w:bCs/>
          <w:szCs w:val="22"/>
        </w:rPr>
        <w:tab/>
      </w:r>
      <w:r w:rsidRPr="00B33022">
        <w:rPr>
          <w:szCs w:val="22"/>
        </w:rPr>
        <w:t xml:space="preserve">Contractor must submit a detailed statement accounting for all services performed and expenses incurred. If the Agency finds that the services are not acceptable, within thirty days after the date of receipt of written notice from the Contractor that payment is requested, it shall provide the Contractor a letter of exception explaining the defect or objection to the </w:t>
      </w:r>
      <w:proofErr w:type="gramStart"/>
      <w:r w:rsidRPr="00B33022">
        <w:rPr>
          <w:szCs w:val="22"/>
        </w:rPr>
        <w:t>services, and</w:t>
      </w:r>
      <w:proofErr w:type="gramEnd"/>
      <w:r w:rsidRPr="00B33022">
        <w:rPr>
          <w:szCs w:val="22"/>
        </w:rPr>
        <w:t xml:space="preserve"> outlining steps the Contractor may take to provide remedial action. Upon certification by the Agency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 </w:t>
      </w:r>
    </w:p>
    <w:p w14:paraId="4195C141" w14:textId="77777777" w:rsidR="00B4209D" w:rsidRPr="00B33022" w:rsidRDefault="00B4209D" w:rsidP="00B4209D">
      <w:pPr>
        <w:widowControl w:val="0"/>
        <w:autoSpaceDE w:val="0"/>
        <w:autoSpaceDN w:val="0"/>
        <w:adjustRightInd w:val="0"/>
        <w:jc w:val="both"/>
        <w:rPr>
          <w:szCs w:val="22"/>
        </w:rPr>
      </w:pPr>
    </w:p>
    <w:p w14:paraId="2923B7C0" w14:textId="77777777" w:rsidR="00B4209D" w:rsidRPr="00B33022" w:rsidRDefault="00B4209D" w:rsidP="00B4209D">
      <w:pPr>
        <w:keepNext/>
        <w:autoSpaceDE w:val="0"/>
        <w:autoSpaceDN w:val="0"/>
        <w:adjustRightInd w:val="0"/>
        <w:jc w:val="both"/>
        <w:rPr>
          <w:szCs w:val="22"/>
        </w:rPr>
      </w:pPr>
      <w:r w:rsidRPr="00B33022">
        <w:rPr>
          <w:b/>
          <w:szCs w:val="22"/>
        </w:rPr>
        <w:t>3.</w:t>
      </w:r>
      <w:r w:rsidRPr="00B33022">
        <w:rPr>
          <w:b/>
          <w:szCs w:val="22"/>
        </w:rPr>
        <w:tab/>
      </w:r>
      <w:r w:rsidRPr="00B33022">
        <w:rPr>
          <w:b/>
          <w:szCs w:val="22"/>
          <w:u w:val="single"/>
        </w:rPr>
        <w:t>Term.</w:t>
      </w:r>
    </w:p>
    <w:p w14:paraId="5A4D121F" w14:textId="77777777" w:rsidR="00B4209D" w:rsidRPr="00B33022" w:rsidRDefault="00B4209D" w:rsidP="00B4209D">
      <w:pPr>
        <w:autoSpaceDE w:val="0"/>
        <w:autoSpaceDN w:val="0"/>
        <w:adjustRightInd w:val="0"/>
        <w:ind w:firstLine="720"/>
        <w:jc w:val="both"/>
        <w:rPr>
          <w:szCs w:val="22"/>
        </w:rPr>
      </w:pPr>
      <w:r w:rsidRPr="00B33022">
        <w:rPr>
          <w:szCs w:val="22"/>
        </w:rPr>
        <w:t xml:space="preserve">THIS AGREEMENT SHALL NOT BECOME EFFECTIVE UNTIL APPROVED BY THE GSD/SPD Contracts Review Bureau. This Agreement shall terminate on </w:t>
      </w:r>
      <w:r w:rsidRPr="00B33022">
        <w:rPr>
          <w:b/>
          <w:szCs w:val="22"/>
        </w:rPr>
        <w:t>(DATE)</w:t>
      </w:r>
      <w:r w:rsidRPr="00B33022">
        <w:rPr>
          <w:szCs w:val="22"/>
        </w:rP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14:paraId="59BD1324" w14:textId="77777777" w:rsidR="00B4209D" w:rsidRPr="00B33022" w:rsidRDefault="00B4209D" w:rsidP="00B4209D">
      <w:pPr>
        <w:autoSpaceDE w:val="0"/>
        <w:autoSpaceDN w:val="0"/>
        <w:adjustRightInd w:val="0"/>
        <w:jc w:val="both"/>
        <w:rPr>
          <w:szCs w:val="22"/>
        </w:rPr>
      </w:pPr>
    </w:p>
    <w:p w14:paraId="45942ACA" w14:textId="77777777" w:rsidR="00B4209D" w:rsidRPr="00B33022" w:rsidRDefault="00B4209D" w:rsidP="00B4209D">
      <w:pPr>
        <w:keepNext/>
        <w:tabs>
          <w:tab w:val="left" w:pos="-1440"/>
        </w:tabs>
        <w:autoSpaceDE w:val="0"/>
        <w:autoSpaceDN w:val="0"/>
        <w:adjustRightInd w:val="0"/>
        <w:jc w:val="both"/>
        <w:rPr>
          <w:b/>
          <w:szCs w:val="22"/>
        </w:rPr>
      </w:pPr>
      <w:r w:rsidRPr="00B33022">
        <w:rPr>
          <w:b/>
          <w:szCs w:val="22"/>
        </w:rPr>
        <w:t>4.</w:t>
      </w:r>
      <w:r w:rsidRPr="00B33022">
        <w:rPr>
          <w:b/>
          <w:szCs w:val="22"/>
        </w:rPr>
        <w:tab/>
      </w:r>
      <w:r w:rsidRPr="00B33022">
        <w:rPr>
          <w:b/>
          <w:szCs w:val="22"/>
          <w:u w:val="single"/>
        </w:rPr>
        <w:t>Termination.</w:t>
      </w:r>
    </w:p>
    <w:p w14:paraId="603A51A3" w14:textId="77777777" w:rsidR="00B4209D" w:rsidRPr="00B33022" w:rsidRDefault="00B4209D" w:rsidP="00B4209D">
      <w:pPr>
        <w:widowControl w:val="0"/>
        <w:autoSpaceDE w:val="0"/>
        <w:autoSpaceDN w:val="0"/>
        <w:adjustRightInd w:val="0"/>
        <w:ind w:firstLine="720"/>
        <w:jc w:val="both"/>
        <w:rPr>
          <w:iCs/>
        </w:rPr>
      </w:pPr>
      <w:r w:rsidRPr="00B33022">
        <w:t>A.</w:t>
      </w:r>
      <w:r w:rsidRPr="00B33022">
        <w:rPr>
          <w:color w:val="0000FF"/>
        </w:rPr>
        <w:tab/>
      </w:r>
      <w:r w:rsidRPr="00B33022">
        <w:rPr>
          <w:u w:val="single"/>
        </w:rPr>
        <w:t>Grounds</w:t>
      </w:r>
      <w:r w:rsidRPr="00B33022">
        <w:t xml:space="preserve">. The Agency may terminate this Agreement for convenience or cause.  The Contractor may only terminate this Agreement </w:t>
      </w:r>
      <w:r w:rsidRPr="00B33022">
        <w:rPr>
          <w:iCs/>
        </w:rPr>
        <w:t>based upon the Agency’s uncured, material breach of this Agreement.</w:t>
      </w:r>
    </w:p>
    <w:p w14:paraId="385AB448" w14:textId="77777777" w:rsidR="00B4209D" w:rsidRPr="00B33022" w:rsidRDefault="00B4209D" w:rsidP="00B4209D">
      <w:pPr>
        <w:widowControl w:val="0"/>
        <w:autoSpaceDE w:val="0"/>
        <w:autoSpaceDN w:val="0"/>
        <w:adjustRightInd w:val="0"/>
        <w:ind w:firstLine="720"/>
        <w:jc w:val="both"/>
        <w:rPr>
          <w:iCs/>
        </w:rPr>
      </w:pPr>
      <w:r w:rsidRPr="00B33022">
        <w:rPr>
          <w:iCs/>
        </w:rPr>
        <w:t>B.</w:t>
      </w:r>
      <w:r w:rsidRPr="00B33022">
        <w:rPr>
          <w:iCs/>
        </w:rPr>
        <w:tab/>
      </w:r>
      <w:proofErr w:type="gramStart"/>
      <w:r w:rsidRPr="00B33022">
        <w:rPr>
          <w:iCs/>
          <w:u w:val="single"/>
        </w:rPr>
        <w:t>Notice;</w:t>
      </w:r>
      <w:proofErr w:type="gramEnd"/>
      <w:r w:rsidRPr="00B33022">
        <w:rPr>
          <w:iCs/>
          <w:u w:val="single"/>
        </w:rPr>
        <w:t xml:space="preserve"> Agency Opportunity to Cure.</w:t>
      </w:r>
      <w:r w:rsidRPr="00B33022">
        <w:rPr>
          <w:iCs/>
        </w:rPr>
        <w:t xml:space="preserve">  </w:t>
      </w:r>
    </w:p>
    <w:p w14:paraId="0AC2EE60" w14:textId="77777777" w:rsidR="00B4209D" w:rsidRPr="00B33022" w:rsidRDefault="00B4209D" w:rsidP="00B4209D">
      <w:pPr>
        <w:widowControl w:val="0"/>
        <w:autoSpaceDE w:val="0"/>
        <w:autoSpaceDN w:val="0"/>
        <w:adjustRightInd w:val="0"/>
        <w:ind w:firstLine="1440"/>
        <w:jc w:val="both"/>
      </w:pPr>
      <w:r w:rsidRPr="00B33022">
        <w:rPr>
          <w:iCs/>
        </w:rPr>
        <w:t>1.</w:t>
      </w:r>
      <w:r w:rsidRPr="00B33022">
        <w:rPr>
          <w:iCs/>
        </w:rPr>
        <w:tab/>
        <w:t xml:space="preserve">Except as otherwise provided in Paragraph (4)(B)(3), the Agency shall give Contractor written notice of termination </w:t>
      </w:r>
      <w:r w:rsidRPr="00B33022">
        <w:t xml:space="preserve">at least thirty (30) days prior to the intended date of termination.  </w:t>
      </w:r>
    </w:p>
    <w:p w14:paraId="733F7F89" w14:textId="77777777" w:rsidR="00B4209D" w:rsidRPr="00B33022" w:rsidRDefault="00B4209D" w:rsidP="00B4209D">
      <w:pPr>
        <w:widowControl w:val="0"/>
        <w:autoSpaceDE w:val="0"/>
        <w:autoSpaceDN w:val="0"/>
        <w:adjustRightInd w:val="0"/>
        <w:ind w:firstLine="1440"/>
        <w:jc w:val="both"/>
      </w:pPr>
      <w:r w:rsidRPr="00B33022">
        <w:t>2.</w:t>
      </w:r>
      <w:r w:rsidRPr="00B33022">
        <w:tab/>
      </w:r>
      <w:r w:rsidRPr="00B33022">
        <w:rPr>
          <w:iCs/>
        </w:rPr>
        <w:t xml:space="preserve">Contractor shall give Agency written notice of termination </w:t>
      </w:r>
      <w:r w:rsidRPr="00B33022">
        <w:t>at least thirty (30) days prior to the intended date of termination, which notice shall (</w:t>
      </w:r>
      <w:proofErr w:type="spellStart"/>
      <w:r w:rsidRPr="00B33022">
        <w:t>i</w:t>
      </w:r>
      <w:proofErr w:type="spellEnd"/>
      <w:r w:rsidRPr="00B33022">
        <w:t>) identify all the Agency’s material breaches of this Agreement upon which the termination is based and (ii) state what the Agency must do to cure such material breaches.  Contractor’s notice of termination shall only be effective (</w:t>
      </w:r>
      <w:proofErr w:type="spellStart"/>
      <w:r w:rsidRPr="00B33022">
        <w:t>i</w:t>
      </w:r>
      <w:proofErr w:type="spellEnd"/>
      <w:r w:rsidRPr="00B33022">
        <w:t xml:space="preserve">) if the Agency does not cure all material breaches within the thirty (30) day notice period or (ii) in the case of material breaches that cannot be cured within thirty (30) days, the Agency does not, within the thirty (30) day notice period, notify the Contractor of its intent to cure and begin with due diligence to cure the material breach.  </w:t>
      </w:r>
    </w:p>
    <w:p w14:paraId="660CA07B" w14:textId="77777777" w:rsidR="00B4209D" w:rsidRPr="00B33022" w:rsidRDefault="00B4209D" w:rsidP="00B4209D">
      <w:pPr>
        <w:widowControl w:val="0"/>
        <w:autoSpaceDE w:val="0"/>
        <w:autoSpaceDN w:val="0"/>
        <w:adjustRightInd w:val="0"/>
        <w:ind w:firstLine="1440"/>
        <w:jc w:val="both"/>
      </w:pPr>
      <w:r w:rsidRPr="00B33022">
        <w:t>3.  Notwithstanding the foregoing, this Agreement may be terminated immediately upon written notice to the Contractor (</w:t>
      </w:r>
      <w:proofErr w:type="spellStart"/>
      <w:r w:rsidRPr="00B33022">
        <w:t>i</w:t>
      </w:r>
      <w:proofErr w:type="spellEnd"/>
      <w:r w:rsidRPr="00B33022">
        <w:t>) if the Contractor becomes unable to perform the services contracted for, as determined by the Agency; (ii) if, during the term of this Agreement, the Contractor is suspended or debarred by the State Purchasing Agent; or (iii) the Agreement is terminated pursuant to Paragraph 5, “Appropriations”, of this Agreement.</w:t>
      </w:r>
    </w:p>
    <w:p w14:paraId="0D757650" w14:textId="77777777" w:rsidR="00B4209D" w:rsidRPr="00B33022" w:rsidRDefault="00B4209D" w:rsidP="00B4209D">
      <w:pPr>
        <w:widowControl w:val="0"/>
        <w:autoSpaceDE w:val="0"/>
        <w:autoSpaceDN w:val="0"/>
        <w:adjustRightInd w:val="0"/>
        <w:ind w:firstLine="720"/>
        <w:jc w:val="both"/>
        <w:rPr>
          <w:i/>
          <w:iCs/>
          <w:u w:val="single"/>
        </w:rPr>
      </w:pPr>
      <w:r w:rsidRPr="00B33022">
        <w:t>C.</w:t>
      </w:r>
      <w:r w:rsidRPr="00B33022">
        <w:tab/>
      </w:r>
      <w:r w:rsidRPr="00B33022">
        <w:rPr>
          <w:u w:val="single"/>
        </w:rPr>
        <w:t>Liability.</w:t>
      </w:r>
      <w:r w:rsidRPr="00B33022">
        <w:t xml:space="preserve">  Except as otherwise expressly allowed or provided under this Agreement, the Agency’s sole liability upon termination shall be to pay for acceptable work performed prior to the Contractor’s receipt or issuance of a notice of termination; </w:t>
      </w:r>
      <w:r w:rsidRPr="00B33022">
        <w:rPr>
          <w:u w:val="single"/>
        </w:rPr>
        <w:t>provided</w:t>
      </w:r>
      <w:r w:rsidRPr="00B33022">
        <w:t xml:space="preserve">, </w:t>
      </w:r>
      <w:r w:rsidRPr="00B33022">
        <w:rPr>
          <w:u w:val="single"/>
        </w:rPr>
        <w:t>however</w:t>
      </w:r>
      <w:r w:rsidRPr="00B33022">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B33022">
        <w:rPr>
          <w:color w:val="0000FF"/>
        </w:rPr>
        <w:t xml:space="preserve"> </w:t>
      </w:r>
      <w:r w:rsidRPr="00B33022">
        <w:rPr>
          <w:i/>
          <w:iCs/>
          <w:u w:val="single"/>
        </w:rPr>
        <w:t>THIS PROVISION IS NOT EXCLUSIVE AND DOES NOT WAIVE THE AGENCY’S OTHER LEGAL RIGHTS AND REMEDIES CAUSED BY THE CONTRACTOR'S DEFAULT/BREACH OF THIS AGREEMENT.</w:t>
      </w:r>
    </w:p>
    <w:p w14:paraId="6E48968E" w14:textId="77777777" w:rsidR="00B4209D" w:rsidRPr="00B33022" w:rsidRDefault="00B4209D" w:rsidP="00B4209D">
      <w:pPr>
        <w:widowControl w:val="0"/>
        <w:autoSpaceDE w:val="0"/>
        <w:autoSpaceDN w:val="0"/>
        <w:adjustRightInd w:val="0"/>
        <w:ind w:firstLine="720"/>
        <w:jc w:val="both"/>
        <w:rPr>
          <w:i/>
          <w:iCs/>
          <w:u w:val="single"/>
        </w:rPr>
      </w:pPr>
    </w:p>
    <w:p w14:paraId="71C4A7F7" w14:textId="77777777" w:rsidR="00B4209D" w:rsidRPr="00B33022" w:rsidRDefault="00B4209D" w:rsidP="00B4209D">
      <w:pPr>
        <w:autoSpaceDE w:val="0"/>
        <w:autoSpaceDN w:val="0"/>
        <w:adjustRightInd w:val="0"/>
        <w:ind w:firstLine="720"/>
        <w:jc w:val="both"/>
        <w:rPr>
          <w:szCs w:val="22"/>
        </w:rPr>
      </w:pPr>
      <w:r w:rsidRPr="00B33022">
        <w:rPr>
          <w:szCs w:val="22"/>
        </w:rPr>
        <w:t>D.</w:t>
      </w:r>
      <w:r w:rsidRPr="00B33022">
        <w:rPr>
          <w:szCs w:val="22"/>
        </w:rPr>
        <w:tab/>
      </w:r>
      <w:r w:rsidRPr="00B33022">
        <w:rPr>
          <w:szCs w:val="22"/>
          <w:u w:val="single"/>
        </w:rPr>
        <w:t>Termination Management</w:t>
      </w:r>
      <w:r w:rsidRPr="00B33022">
        <w:rPr>
          <w:szCs w:val="22"/>
        </w:rPr>
        <w:t>. Immediately upon receipt by either the Agency or the Contractor of notice of termination of this Agreement, the Contractor shall: 1) not incur any further obligations for salaries, services or any other expenditure of funds under this Agreement without written approval of the Agency; 2) comply with all directives issued by the Agency in the notice of termination as to the performance of work under this Agreement; and 3) take such action as the Agency shall direct for the protection, preservation, retention or transfer of all property titled to the Agency and records generated under this Agreement. Any non-expendable personal property or equipment provided to or purchased by the Contractor with contract funds shall become property of the Agency upon termination and shall be submitted to the agency as soon as practicable.</w:t>
      </w:r>
    </w:p>
    <w:p w14:paraId="206C9B9B" w14:textId="77777777" w:rsidR="00B4209D" w:rsidRPr="00B33022" w:rsidRDefault="00B4209D" w:rsidP="00B4209D">
      <w:pPr>
        <w:autoSpaceDE w:val="0"/>
        <w:autoSpaceDN w:val="0"/>
        <w:adjustRightInd w:val="0"/>
        <w:jc w:val="both"/>
        <w:rPr>
          <w:szCs w:val="22"/>
        </w:rPr>
      </w:pPr>
    </w:p>
    <w:p w14:paraId="019A39F1" w14:textId="77777777" w:rsidR="00B4209D" w:rsidRPr="00B33022" w:rsidRDefault="00B4209D" w:rsidP="00B4209D">
      <w:pPr>
        <w:keepNext/>
        <w:tabs>
          <w:tab w:val="left" w:pos="-1440"/>
        </w:tabs>
        <w:autoSpaceDE w:val="0"/>
        <w:autoSpaceDN w:val="0"/>
        <w:adjustRightInd w:val="0"/>
        <w:jc w:val="both"/>
        <w:rPr>
          <w:szCs w:val="22"/>
        </w:rPr>
      </w:pPr>
      <w:r w:rsidRPr="00B33022">
        <w:rPr>
          <w:b/>
          <w:iCs/>
          <w:szCs w:val="22"/>
        </w:rPr>
        <w:t>5</w:t>
      </w:r>
      <w:r w:rsidRPr="00B33022">
        <w:rPr>
          <w:b/>
          <w:i/>
          <w:iCs/>
          <w:szCs w:val="22"/>
        </w:rPr>
        <w:t>.</w:t>
      </w:r>
      <w:r w:rsidRPr="00B33022">
        <w:rPr>
          <w:b/>
          <w:i/>
          <w:iCs/>
          <w:szCs w:val="22"/>
        </w:rPr>
        <w:tab/>
      </w:r>
      <w:r w:rsidRPr="00B33022">
        <w:rPr>
          <w:b/>
          <w:szCs w:val="22"/>
          <w:u w:val="single"/>
        </w:rPr>
        <w:t>Appropriations.</w:t>
      </w:r>
    </w:p>
    <w:p w14:paraId="14AD819C"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Agency to the Contractor. The Agency's decision as to whether sufficient appropriations are available shall be accepted by the Contractor and shall be final. If the Agency proposes an amendment to the Agreement to unilaterally reduce funding, the Contractor shall have the option to terminate the Agreement or to agree to the reduced funding, within thirty (30) days of receipt of the proposed amendment.</w:t>
      </w:r>
    </w:p>
    <w:p w14:paraId="5F51F3D8" w14:textId="77777777" w:rsidR="00B4209D" w:rsidRPr="00B33022" w:rsidRDefault="00B4209D" w:rsidP="00B4209D">
      <w:pPr>
        <w:autoSpaceDE w:val="0"/>
        <w:autoSpaceDN w:val="0"/>
        <w:adjustRightInd w:val="0"/>
        <w:jc w:val="both"/>
        <w:rPr>
          <w:szCs w:val="22"/>
        </w:rPr>
      </w:pPr>
    </w:p>
    <w:p w14:paraId="66049752" w14:textId="77777777" w:rsidR="00B4209D" w:rsidRPr="00B33022" w:rsidRDefault="00B4209D" w:rsidP="00B4209D">
      <w:pPr>
        <w:keepNext/>
        <w:tabs>
          <w:tab w:val="left" w:pos="-1440"/>
        </w:tabs>
        <w:autoSpaceDE w:val="0"/>
        <w:autoSpaceDN w:val="0"/>
        <w:adjustRightInd w:val="0"/>
        <w:jc w:val="both"/>
        <w:rPr>
          <w:szCs w:val="22"/>
        </w:rPr>
      </w:pPr>
      <w:r w:rsidRPr="00B33022">
        <w:rPr>
          <w:b/>
          <w:szCs w:val="22"/>
        </w:rPr>
        <w:t>6.</w:t>
      </w:r>
      <w:r w:rsidRPr="00B33022">
        <w:rPr>
          <w:b/>
          <w:szCs w:val="22"/>
        </w:rPr>
        <w:tab/>
      </w:r>
      <w:r w:rsidRPr="00B33022">
        <w:rPr>
          <w:b/>
          <w:szCs w:val="22"/>
          <w:u w:val="single"/>
        </w:rPr>
        <w:t>Status of Contractor.</w:t>
      </w:r>
    </w:p>
    <w:p w14:paraId="592E11E2"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 xml:space="preserve">The Contractor and its agents and employees are independent contractors performing professional services for the Agency and are not employees of the State of New Mexico. The Contractor and its agents and employees shall not accrue leave, retirement, insurance, bonding, use of state vehicles, or any other benefits afforded to employees of the State of New Mexico </w:t>
      </w:r>
      <w:proofErr w:type="gramStart"/>
      <w:r w:rsidRPr="00B33022">
        <w:rPr>
          <w:szCs w:val="22"/>
        </w:rPr>
        <w:t>as a result of</w:t>
      </w:r>
      <w:proofErr w:type="gramEnd"/>
      <w:r w:rsidRPr="00B33022">
        <w:rPr>
          <w:szCs w:val="22"/>
        </w:rPr>
        <w:t xml:space="preserve"> this Agreement. The Contractor acknowledges that all sums received hereunder are reportable by the Contractor for tax purposes, including without limitation, </w:t>
      </w:r>
      <w:proofErr w:type="gramStart"/>
      <w:r w:rsidRPr="00B33022">
        <w:rPr>
          <w:szCs w:val="22"/>
        </w:rPr>
        <w:t>self-employment</w:t>
      </w:r>
      <w:proofErr w:type="gramEnd"/>
      <w:r w:rsidRPr="00B33022">
        <w:rPr>
          <w:szCs w:val="22"/>
        </w:rPr>
        <w:t xml:space="preserve"> and business income tax. The Contractor agrees not to purport to bind the State of New Mexico unless the Contractor has express written authority to do so, and then only within the strict limits of that authority.</w:t>
      </w:r>
    </w:p>
    <w:p w14:paraId="5770F6EC" w14:textId="77777777" w:rsidR="00B4209D" w:rsidRPr="00B33022" w:rsidRDefault="00B4209D" w:rsidP="00B4209D">
      <w:pPr>
        <w:autoSpaceDE w:val="0"/>
        <w:autoSpaceDN w:val="0"/>
        <w:adjustRightInd w:val="0"/>
        <w:ind w:left="720" w:hanging="720"/>
        <w:jc w:val="both"/>
        <w:rPr>
          <w:szCs w:val="22"/>
        </w:rPr>
      </w:pPr>
    </w:p>
    <w:p w14:paraId="23BDA430" w14:textId="77777777" w:rsidR="00B4209D" w:rsidRPr="00B33022" w:rsidRDefault="00B4209D" w:rsidP="00B4209D">
      <w:pPr>
        <w:keepNext/>
        <w:autoSpaceDE w:val="0"/>
        <w:autoSpaceDN w:val="0"/>
        <w:adjustRightInd w:val="0"/>
        <w:jc w:val="both"/>
        <w:rPr>
          <w:szCs w:val="22"/>
        </w:rPr>
      </w:pPr>
      <w:r w:rsidRPr="00B33022">
        <w:rPr>
          <w:b/>
          <w:szCs w:val="22"/>
        </w:rPr>
        <w:t>7.</w:t>
      </w:r>
      <w:r w:rsidRPr="00B33022">
        <w:rPr>
          <w:b/>
          <w:szCs w:val="22"/>
        </w:rPr>
        <w:tab/>
      </w:r>
      <w:r w:rsidRPr="00B33022">
        <w:rPr>
          <w:b/>
          <w:szCs w:val="22"/>
          <w:u w:val="single"/>
        </w:rPr>
        <w:t>Assignment.</w:t>
      </w:r>
    </w:p>
    <w:p w14:paraId="3D5080DB" w14:textId="77777777" w:rsidR="00B4209D" w:rsidRPr="00B33022" w:rsidRDefault="00B4209D" w:rsidP="00B4209D">
      <w:pPr>
        <w:autoSpaceDE w:val="0"/>
        <w:autoSpaceDN w:val="0"/>
        <w:adjustRightInd w:val="0"/>
        <w:ind w:firstLine="720"/>
        <w:jc w:val="both"/>
        <w:rPr>
          <w:szCs w:val="22"/>
        </w:rPr>
      </w:pPr>
      <w:r w:rsidRPr="00B33022">
        <w:rPr>
          <w:szCs w:val="22"/>
        </w:rPr>
        <w:t>The Contractor shall not assign or transfer any interest in this Agreement or assign any claims for money due or to become due under this Agreement without the prior written approval of the Agency.</w:t>
      </w:r>
    </w:p>
    <w:p w14:paraId="546C2CF8" w14:textId="77777777" w:rsidR="00B4209D" w:rsidRPr="00B33022" w:rsidRDefault="00B4209D" w:rsidP="00B4209D">
      <w:pPr>
        <w:autoSpaceDE w:val="0"/>
        <w:autoSpaceDN w:val="0"/>
        <w:adjustRightInd w:val="0"/>
        <w:jc w:val="both"/>
        <w:rPr>
          <w:szCs w:val="22"/>
        </w:rPr>
      </w:pPr>
    </w:p>
    <w:p w14:paraId="55061702" w14:textId="77777777" w:rsidR="00B4209D" w:rsidRPr="00B33022" w:rsidRDefault="00B4209D" w:rsidP="00B4209D">
      <w:pPr>
        <w:keepNext/>
        <w:tabs>
          <w:tab w:val="left" w:pos="-1440"/>
        </w:tabs>
        <w:autoSpaceDE w:val="0"/>
        <w:autoSpaceDN w:val="0"/>
        <w:adjustRightInd w:val="0"/>
        <w:jc w:val="both"/>
        <w:rPr>
          <w:szCs w:val="22"/>
        </w:rPr>
      </w:pPr>
      <w:r w:rsidRPr="00B33022">
        <w:rPr>
          <w:b/>
          <w:szCs w:val="22"/>
        </w:rPr>
        <w:t>8.</w:t>
      </w:r>
      <w:r w:rsidRPr="00B33022">
        <w:rPr>
          <w:b/>
          <w:szCs w:val="22"/>
        </w:rPr>
        <w:tab/>
      </w:r>
      <w:r w:rsidRPr="00B33022">
        <w:rPr>
          <w:b/>
          <w:szCs w:val="22"/>
          <w:u w:val="single"/>
        </w:rPr>
        <w:t>Subcontracting.</w:t>
      </w:r>
    </w:p>
    <w:p w14:paraId="65AD9DA9" w14:textId="77777777" w:rsidR="00B4209D" w:rsidRPr="00B33022" w:rsidRDefault="00B4209D" w:rsidP="00B4209D">
      <w:pPr>
        <w:widowControl w:val="0"/>
        <w:autoSpaceDE w:val="0"/>
        <w:autoSpaceDN w:val="0"/>
        <w:adjustRightInd w:val="0"/>
        <w:ind w:firstLine="720"/>
        <w:jc w:val="both"/>
      </w:pPr>
      <w:r w:rsidRPr="00B33022">
        <w:rPr>
          <w:szCs w:val="22"/>
        </w:rPr>
        <w:t>The Contractor shall not subcontract any portion of the services to be performed under this Agreement without the prior written approval of the Agency.</w:t>
      </w:r>
      <w:r w:rsidRPr="00B33022">
        <w:rPr>
          <w:rFonts w:ascii="Courier" w:hAnsi="Courier"/>
          <w:sz w:val="20"/>
        </w:rPr>
        <w:t xml:space="preserve"> </w:t>
      </w:r>
      <w:r w:rsidRPr="00B33022">
        <w:t>No such subcontract shall relieve the primary Contractor from its obligations and liabilities under this Agreement, nor shall any subcontract obligate direct payment from the Procuring Agency.</w:t>
      </w:r>
    </w:p>
    <w:p w14:paraId="508658DA" w14:textId="77777777" w:rsidR="00B4209D" w:rsidRPr="00B33022" w:rsidRDefault="00B4209D" w:rsidP="00B4209D">
      <w:pPr>
        <w:autoSpaceDE w:val="0"/>
        <w:autoSpaceDN w:val="0"/>
        <w:adjustRightInd w:val="0"/>
        <w:jc w:val="both"/>
        <w:rPr>
          <w:szCs w:val="22"/>
        </w:rPr>
      </w:pPr>
    </w:p>
    <w:p w14:paraId="4D0B71B8" w14:textId="77777777" w:rsidR="00B4209D" w:rsidRPr="00B33022" w:rsidRDefault="00B4209D" w:rsidP="00B4209D">
      <w:pPr>
        <w:keepNext/>
        <w:tabs>
          <w:tab w:val="left" w:pos="-1440"/>
        </w:tabs>
        <w:autoSpaceDE w:val="0"/>
        <w:autoSpaceDN w:val="0"/>
        <w:adjustRightInd w:val="0"/>
        <w:jc w:val="both"/>
        <w:rPr>
          <w:szCs w:val="22"/>
        </w:rPr>
      </w:pPr>
      <w:r w:rsidRPr="00B33022">
        <w:rPr>
          <w:b/>
          <w:szCs w:val="22"/>
        </w:rPr>
        <w:t>9.</w:t>
      </w:r>
      <w:r w:rsidRPr="00B33022">
        <w:rPr>
          <w:b/>
          <w:szCs w:val="22"/>
        </w:rPr>
        <w:tab/>
      </w:r>
      <w:r w:rsidRPr="00B33022">
        <w:rPr>
          <w:b/>
          <w:szCs w:val="22"/>
          <w:u w:val="single"/>
        </w:rPr>
        <w:t>Release.</w:t>
      </w:r>
    </w:p>
    <w:p w14:paraId="4B168778"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Final payment of the amounts due under this Agreement shall operate as a release of the Agency, its officers and employees, and the State of New Mexico from all liabilities, claims and obligations whatsoever arising from or under this Agreement.</w:t>
      </w:r>
    </w:p>
    <w:p w14:paraId="3A57E873" w14:textId="77777777" w:rsidR="00B4209D" w:rsidRPr="00B33022" w:rsidRDefault="00B4209D" w:rsidP="00B4209D">
      <w:pPr>
        <w:autoSpaceDE w:val="0"/>
        <w:autoSpaceDN w:val="0"/>
        <w:adjustRightInd w:val="0"/>
        <w:jc w:val="both"/>
        <w:rPr>
          <w:szCs w:val="22"/>
        </w:rPr>
      </w:pPr>
    </w:p>
    <w:p w14:paraId="597D6628" w14:textId="77777777" w:rsidR="00B4209D" w:rsidRPr="00B33022" w:rsidRDefault="00B4209D" w:rsidP="00B4209D">
      <w:pPr>
        <w:keepNext/>
        <w:tabs>
          <w:tab w:val="left" w:pos="-1440"/>
        </w:tabs>
        <w:autoSpaceDE w:val="0"/>
        <w:autoSpaceDN w:val="0"/>
        <w:adjustRightInd w:val="0"/>
        <w:jc w:val="both"/>
        <w:rPr>
          <w:szCs w:val="22"/>
        </w:rPr>
      </w:pPr>
      <w:r w:rsidRPr="00B33022">
        <w:rPr>
          <w:b/>
          <w:szCs w:val="22"/>
        </w:rPr>
        <w:t>10.</w:t>
      </w:r>
      <w:r w:rsidRPr="00B33022">
        <w:rPr>
          <w:b/>
          <w:szCs w:val="22"/>
        </w:rPr>
        <w:tab/>
      </w:r>
      <w:r w:rsidRPr="00B33022">
        <w:rPr>
          <w:b/>
          <w:szCs w:val="22"/>
          <w:u w:val="single"/>
        </w:rPr>
        <w:t>Confidentiality.</w:t>
      </w:r>
    </w:p>
    <w:p w14:paraId="3AC4F954"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Agency.</w:t>
      </w:r>
    </w:p>
    <w:p w14:paraId="319DDB77" w14:textId="77777777" w:rsidR="00B4209D" w:rsidRPr="00B33022" w:rsidRDefault="00B4209D" w:rsidP="00B4209D">
      <w:pPr>
        <w:autoSpaceDE w:val="0"/>
        <w:autoSpaceDN w:val="0"/>
        <w:adjustRightInd w:val="0"/>
        <w:jc w:val="both"/>
        <w:rPr>
          <w:szCs w:val="22"/>
        </w:rPr>
      </w:pPr>
    </w:p>
    <w:p w14:paraId="0FF936CE" w14:textId="77777777" w:rsidR="00B4209D" w:rsidRPr="00B33022" w:rsidRDefault="00B4209D" w:rsidP="00B4209D">
      <w:pPr>
        <w:keepNext/>
        <w:tabs>
          <w:tab w:val="left" w:pos="-1440"/>
        </w:tabs>
        <w:autoSpaceDE w:val="0"/>
        <w:autoSpaceDN w:val="0"/>
        <w:adjustRightInd w:val="0"/>
        <w:jc w:val="both"/>
        <w:rPr>
          <w:szCs w:val="22"/>
        </w:rPr>
      </w:pPr>
      <w:r w:rsidRPr="00B33022">
        <w:rPr>
          <w:b/>
          <w:szCs w:val="22"/>
        </w:rPr>
        <w:t>11.</w:t>
      </w:r>
      <w:r w:rsidRPr="00B33022">
        <w:rPr>
          <w:b/>
          <w:szCs w:val="22"/>
        </w:rPr>
        <w:tab/>
      </w:r>
      <w:r w:rsidRPr="00B33022">
        <w:rPr>
          <w:b/>
          <w:szCs w:val="22"/>
          <w:u w:val="single"/>
        </w:rPr>
        <w:t>Product of Service -- Copyright.</w:t>
      </w:r>
    </w:p>
    <w:p w14:paraId="66B836C1"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All materials developed or acquired by the Contractor under this Agreement shall become the property of the State of New Mexico and shall be delivered to the Agency no later than the termination date of this Agreement. Nothing developed or produced, in whole or in part, by the Contractor under this Agreement shall be the subject of an application for copyright or other claim of ownership by or on behalf of the Contractor.</w:t>
      </w:r>
    </w:p>
    <w:p w14:paraId="4419739D" w14:textId="77777777" w:rsidR="00B4209D" w:rsidRPr="00B33022" w:rsidRDefault="00B4209D" w:rsidP="00B4209D">
      <w:pPr>
        <w:autoSpaceDE w:val="0"/>
        <w:autoSpaceDN w:val="0"/>
        <w:adjustRightInd w:val="0"/>
        <w:jc w:val="both"/>
        <w:rPr>
          <w:szCs w:val="22"/>
        </w:rPr>
      </w:pPr>
    </w:p>
    <w:p w14:paraId="1F751E49" w14:textId="77777777" w:rsidR="00B4209D" w:rsidRPr="00B33022" w:rsidRDefault="00B4209D" w:rsidP="00B4209D">
      <w:pPr>
        <w:keepNext/>
        <w:tabs>
          <w:tab w:val="left" w:pos="-1440"/>
        </w:tabs>
        <w:autoSpaceDE w:val="0"/>
        <w:autoSpaceDN w:val="0"/>
        <w:adjustRightInd w:val="0"/>
        <w:jc w:val="both"/>
        <w:rPr>
          <w:szCs w:val="22"/>
        </w:rPr>
      </w:pPr>
      <w:r w:rsidRPr="00B33022">
        <w:rPr>
          <w:b/>
          <w:szCs w:val="22"/>
        </w:rPr>
        <w:t>12.</w:t>
      </w:r>
      <w:r w:rsidRPr="00B33022">
        <w:rPr>
          <w:b/>
          <w:szCs w:val="22"/>
        </w:rPr>
        <w:tab/>
      </w:r>
      <w:r w:rsidRPr="00B33022">
        <w:rPr>
          <w:b/>
          <w:szCs w:val="22"/>
          <w:u w:val="single"/>
        </w:rPr>
        <w:t>Conflict of Interest; Governmental Conduct Act.</w:t>
      </w:r>
    </w:p>
    <w:p w14:paraId="6B179E99"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A.</w:t>
      </w:r>
      <w:r w:rsidRPr="00B33022">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042C49BF" w14:textId="77777777" w:rsidR="00B4209D" w:rsidRPr="00B33022" w:rsidRDefault="00B4209D" w:rsidP="00B4209D">
      <w:pPr>
        <w:tabs>
          <w:tab w:val="left" w:pos="-1440"/>
        </w:tabs>
        <w:autoSpaceDE w:val="0"/>
        <w:autoSpaceDN w:val="0"/>
        <w:adjustRightInd w:val="0"/>
        <w:jc w:val="both"/>
        <w:rPr>
          <w:szCs w:val="22"/>
        </w:rPr>
      </w:pPr>
    </w:p>
    <w:p w14:paraId="3215E919"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B.</w:t>
      </w:r>
      <w:r w:rsidRPr="00B33022">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0D9C2D37" w14:textId="77777777" w:rsidR="00B4209D" w:rsidRPr="00B33022" w:rsidRDefault="00B4209D" w:rsidP="00B4209D">
      <w:pPr>
        <w:tabs>
          <w:tab w:val="left" w:pos="-1440"/>
        </w:tabs>
        <w:autoSpaceDE w:val="0"/>
        <w:autoSpaceDN w:val="0"/>
        <w:adjustRightInd w:val="0"/>
        <w:ind w:left="720" w:firstLine="720"/>
        <w:jc w:val="both"/>
        <w:rPr>
          <w:szCs w:val="22"/>
        </w:rPr>
      </w:pPr>
      <w:r w:rsidRPr="00B33022">
        <w:rPr>
          <w:szCs w:val="22"/>
        </w:rPr>
        <w:t>1)</w:t>
      </w:r>
      <w:r w:rsidRPr="00B33022">
        <w:rPr>
          <w:szCs w:val="22"/>
        </w:rPr>
        <w:tab/>
        <w:t xml:space="preserve">in accordance with NMSA 1978, § 10-16-4.3, the Contractor does not employ, has not employed, and will not employ during the term of this Agreement any Agency employee while such employee was or is employed by the Agency and participating directly or indirectly in the Agency’s contracting </w:t>
      </w:r>
      <w:proofErr w:type="gramStart"/>
      <w:r w:rsidRPr="00B33022">
        <w:rPr>
          <w:szCs w:val="22"/>
        </w:rPr>
        <w:t>process;</w:t>
      </w:r>
      <w:proofErr w:type="gramEnd"/>
    </w:p>
    <w:p w14:paraId="3B7F553F" w14:textId="77777777" w:rsidR="00B4209D" w:rsidRPr="00B33022" w:rsidRDefault="00B4209D" w:rsidP="00B4209D">
      <w:pPr>
        <w:tabs>
          <w:tab w:val="left" w:pos="-1440"/>
        </w:tabs>
        <w:autoSpaceDE w:val="0"/>
        <w:autoSpaceDN w:val="0"/>
        <w:adjustRightInd w:val="0"/>
        <w:ind w:left="720" w:firstLine="720"/>
        <w:jc w:val="both"/>
        <w:rPr>
          <w:szCs w:val="22"/>
        </w:rPr>
      </w:pPr>
      <w:r w:rsidRPr="00B33022">
        <w:rPr>
          <w:szCs w:val="22"/>
        </w:rPr>
        <w:t>2)</w:t>
      </w:r>
      <w:r w:rsidRPr="00B33022">
        <w:rPr>
          <w:szCs w:val="22"/>
        </w:rPr>
        <w:tab/>
        <w:t>this Agreement complies with NMSA 1978, § 10-16-7(A) because (</w:t>
      </w:r>
      <w:proofErr w:type="spellStart"/>
      <w:r w:rsidRPr="00B33022">
        <w:rPr>
          <w:szCs w:val="22"/>
        </w:rPr>
        <w:t>i</w:t>
      </w:r>
      <w:proofErr w:type="spellEnd"/>
      <w:r w:rsidRPr="00B33022">
        <w:rPr>
          <w:szCs w:val="22"/>
        </w:rPr>
        <w:t>)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14:paraId="1EF6298E" w14:textId="77777777" w:rsidR="00B4209D" w:rsidRPr="00B33022" w:rsidRDefault="00B4209D" w:rsidP="00B4209D">
      <w:pPr>
        <w:tabs>
          <w:tab w:val="left" w:pos="-1440"/>
        </w:tabs>
        <w:autoSpaceDE w:val="0"/>
        <w:autoSpaceDN w:val="0"/>
        <w:adjustRightInd w:val="0"/>
        <w:ind w:left="720" w:firstLine="720"/>
        <w:jc w:val="both"/>
        <w:rPr>
          <w:szCs w:val="22"/>
        </w:rPr>
      </w:pPr>
      <w:r w:rsidRPr="00B33022">
        <w:rPr>
          <w:szCs w:val="22"/>
        </w:rPr>
        <w:t>3)</w:t>
      </w:r>
      <w:r w:rsidRPr="00B33022">
        <w:rPr>
          <w:szCs w:val="22"/>
        </w:rPr>
        <w:tab/>
        <w:t>in accordance with NMSA 1978, § 10-16-8(A), (</w:t>
      </w:r>
      <w:proofErr w:type="spellStart"/>
      <w:r w:rsidRPr="00B33022">
        <w:rPr>
          <w:szCs w:val="22"/>
        </w:rPr>
        <w:t>i</w:t>
      </w:r>
      <w:proofErr w:type="spellEnd"/>
      <w:r w:rsidRPr="00B33022">
        <w:rPr>
          <w:szCs w:val="22"/>
        </w:rPr>
        <w:t>)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64A4F3FE" w14:textId="77777777" w:rsidR="00B4209D" w:rsidRPr="00B33022" w:rsidRDefault="00B4209D" w:rsidP="00B4209D">
      <w:pPr>
        <w:tabs>
          <w:tab w:val="left" w:pos="-1440"/>
        </w:tabs>
        <w:autoSpaceDE w:val="0"/>
        <w:autoSpaceDN w:val="0"/>
        <w:adjustRightInd w:val="0"/>
        <w:ind w:left="720" w:firstLine="720"/>
        <w:jc w:val="both"/>
        <w:rPr>
          <w:szCs w:val="22"/>
        </w:rPr>
      </w:pPr>
      <w:r w:rsidRPr="00B33022">
        <w:rPr>
          <w:szCs w:val="22"/>
        </w:rPr>
        <w:t>4)</w:t>
      </w:r>
      <w:r w:rsidRPr="00B33022">
        <w:rPr>
          <w:szCs w:val="22"/>
        </w:rPr>
        <w:tab/>
        <w:t>this Agreement complies with NMSA 1978, § 10-16-9(A)because (</w:t>
      </w:r>
      <w:proofErr w:type="spellStart"/>
      <w:r w:rsidRPr="00B33022">
        <w:rPr>
          <w:szCs w:val="22"/>
        </w:rPr>
        <w:t>i</w:t>
      </w:r>
      <w:proofErr w:type="spellEnd"/>
      <w:r w:rsidRPr="00B33022">
        <w:rPr>
          <w:szCs w:val="22"/>
        </w:rPr>
        <w:t xml:space="preserve">)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w:t>
      </w:r>
      <w:r w:rsidRPr="00B33022">
        <w:rPr>
          <w:szCs w:val="22"/>
        </w:rPr>
        <w:lastRenderedPageBreak/>
        <w:t>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27313516" w14:textId="77777777" w:rsidR="00B4209D" w:rsidRPr="00B33022" w:rsidRDefault="00B4209D" w:rsidP="00B4209D">
      <w:pPr>
        <w:tabs>
          <w:tab w:val="left" w:pos="-1440"/>
        </w:tabs>
        <w:autoSpaceDE w:val="0"/>
        <w:autoSpaceDN w:val="0"/>
        <w:adjustRightInd w:val="0"/>
        <w:ind w:left="720" w:firstLine="720"/>
        <w:jc w:val="both"/>
        <w:rPr>
          <w:szCs w:val="22"/>
        </w:rPr>
      </w:pPr>
      <w:r w:rsidRPr="00B33022">
        <w:rPr>
          <w:szCs w:val="22"/>
        </w:rPr>
        <w:t>5)</w:t>
      </w:r>
      <w:r w:rsidRPr="00B33022">
        <w:rPr>
          <w:szCs w:val="22"/>
        </w:rPr>
        <w:tab/>
        <w:t xml:space="preserve">in accordance with NMSA 1978, § 10-16-13, the Contractor has not directly participated in the preparation of specifications, qualifications or evaluation criteria for this </w:t>
      </w:r>
      <w:proofErr w:type="gramStart"/>
      <w:r w:rsidRPr="00B33022">
        <w:rPr>
          <w:szCs w:val="22"/>
        </w:rPr>
        <w:t>Agreement</w:t>
      </w:r>
      <w:proofErr w:type="gramEnd"/>
      <w:r w:rsidRPr="00B33022">
        <w:rPr>
          <w:szCs w:val="22"/>
        </w:rPr>
        <w:t xml:space="preserve"> or any procurement related to this Agreement; and</w:t>
      </w:r>
    </w:p>
    <w:p w14:paraId="25CE505B" w14:textId="77777777" w:rsidR="00B4209D" w:rsidRPr="00B33022" w:rsidRDefault="00B4209D" w:rsidP="00B4209D">
      <w:pPr>
        <w:tabs>
          <w:tab w:val="left" w:pos="-1440"/>
        </w:tabs>
        <w:autoSpaceDE w:val="0"/>
        <w:autoSpaceDN w:val="0"/>
        <w:adjustRightInd w:val="0"/>
        <w:ind w:left="720" w:firstLine="720"/>
        <w:jc w:val="both"/>
        <w:rPr>
          <w:szCs w:val="22"/>
        </w:rPr>
      </w:pPr>
      <w:r w:rsidRPr="00B33022">
        <w:rPr>
          <w:szCs w:val="22"/>
        </w:rPr>
        <w:t>6)</w:t>
      </w:r>
      <w:r w:rsidRPr="00B33022">
        <w:rPr>
          <w:szCs w:val="22"/>
        </w:rPr>
        <w:tab/>
        <w:t>in accordance with NMSA 1978, § 10-16-3 and § 10-16-13.3, the Contractor has not contributed, and during the term of this Agreement shall not contribute, anything of value to a public officer or employee of the Agency.</w:t>
      </w:r>
    </w:p>
    <w:p w14:paraId="76ED71D8" w14:textId="77777777" w:rsidR="00B4209D" w:rsidRPr="00B33022" w:rsidRDefault="00B4209D" w:rsidP="00B4209D">
      <w:pPr>
        <w:tabs>
          <w:tab w:val="left" w:pos="-1440"/>
        </w:tabs>
        <w:autoSpaceDE w:val="0"/>
        <w:autoSpaceDN w:val="0"/>
        <w:adjustRightInd w:val="0"/>
        <w:ind w:left="720" w:firstLine="720"/>
        <w:jc w:val="both"/>
        <w:rPr>
          <w:szCs w:val="22"/>
        </w:rPr>
      </w:pPr>
    </w:p>
    <w:p w14:paraId="0E3573EB"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C.</w:t>
      </w:r>
      <w:r w:rsidRPr="00B33022">
        <w:rPr>
          <w:szCs w:val="22"/>
        </w:rPr>
        <w:tab/>
        <w:t>Contractor’s representations and warranties in Paragraphs A and B of this Article 12 are material representations of fact upon which the Agency relied when this Agreement was entered into by the parties. Contractor shall provide immediate written notice to the Agency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33ACA902" w14:textId="77777777" w:rsidR="00B4209D" w:rsidRPr="00B33022" w:rsidRDefault="00B4209D" w:rsidP="00B4209D">
      <w:pPr>
        <w:tabs>
          <w:tab w:val="left" w:pos="-1440"/>
        </w:tabs>
        <w:autoSpaceDE w:val="0"/>
        <w:autoSpaceDN w:val="0"/>
        <w:adjustRightInd w:val="0"/>
        <w:jc w:val="both"/>
        <w:rPr>
          <w:szCs w:val="22"/>
        </w:rPr>
      </w:pPr>
    </w:p>
    <w:p w14:paraId="01DC72C5"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D.</w:t>
      </w:r>
      <w:r w:rsidRPr="00B33022">
        <w:rPr>
          <w:szCs w:val="22"/>
        </w:rPr>
        <w:tab/>
        <w:t>All terms defined in the Governmental Conduct Act have the same meaning in this Article 12(B).</w:t>
      </w:r>
    </w:p>
    <w:p w14:paraId="012B9629" w14:textId="77777777" w:rsidR="00B4209D" w:rsidRPr="00B33022" w:rsidRDefault="00B4209D" w:rsidP="00B4209D">
      <w:pPr>
        <w:autoSpaceDE w:val="0"/>
        <w:autoSpaceDN w:val="0"/>
        <w:adjustRightInd w:val="0"/>
        <w:jc w:val="both"/>
        <w:rPr>
          <w:szCs w:val="22"/>
        </w:rPr>
      </w:pPr>
    </w:p>
    <w:p w14:paraId="002C44EB" w14:textId="77777777" w:rsidR="00B4209D" w:rsidRPr="00B33022" w:rsidRDefault="00B4209D" w:rsidP="00B4209D">
      <w:pPr>
        <w:keepNext/>
        <w:tabs>
          <w:tab w:val="left" w:pos="-1440"/>
        </w:tabs>
        <w:autoSpaceDE w:val="0"/>
        <w:autoSpaceDN w:val="0"/>
        <w:adjustRightInd w:val="0"/>
        <w:jc w:val="both"/>
        <w:rPr>
          <w:szCs w:val="22"/>
        </w:rPr>
      </w:pPr>
      <w:r w:rsidRPr="00B33022">
        <w:rPr>
          <w:b/>
          <w:szCs w:val="22"/>
        </w:rPr>
        <w:t>13.</w:t>
      </w:r>
      <w:r w:rsidRPr="00B33022">
        <w:rPr>
          <w:b/>
          <w:szCs w:val="22"/>
        </w:rPr>
        <w:tab/>
      </w:r>
      <w:r w:rsidRPr="00B33022">
        <w:rPr>
          <w:b/>
          <w:szCs w:val="22"/>
          <w:u w:val="single"/>
        </w:rPr>
        <w:t>Amendment.</w:t>
      </w:r>
    </w:p>
    <w:p w14:paraId="3D5CA150"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A.</w:t>
      </w:r>
      <w:r w:rsidRPr="00B33022">
        <w:rPr>
          <w:szCs w:val="22"/>
        </w:rPr>
        <w:tab/>
        <w:t xml:space="preserve">This Agreement shall not be altered, </w:t>
      </w:r>
      <w:proofErr w:type="gramStart"/>
      <w:r w:rsidRPr="00B33022">
        <w:rPr>
          <w:szCs w:val="22"/>
        </w:rPr>
        <w:t>changed</w:t>
      </w:r>
      <w:proofErr w:type="gramEnd"/>
      <w:r w:rsidRPr="00B33022">
        <w:rPr>
          <w:szCs w:val="22"/>
        </w:rPr>
        <w:t xml:space="preserve"> or amended except by instrument in writing executed by the parties hereto and all other required signatories.</w:t>
      </w:r>
    </w:p>
    <w:p w14:paraId="25A55EC0" w14:textId="77777777" w:rsidR="00B4209D" w:rsidRPr="00B33022" w:rsidRDefault="00B4209D" w:rsidP="00B4209D">
      <w:pPr>
        <w:tabs>
          <w:tab w:val="left" w:pos="-1440"/>
        </w:tabs>
        <w:autoSpaceDE w:val="0"/>
        <w:autoSpaceDN w:val="0"/>
        <w:adjustRightInd w:val="0"/>
        <w:jc w:val="both"/>
        <w:rPr>
          <w:szCs w:val="22"/>
        </w:rPr>
      </w:pPr>
    </w:p>
    <w:p w14:paraId="5430AEBC"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B.</w:t>
      </w:r>
      <w:r w:rsidRPr="00B33022">
        <w:rPr>
          <w:szCs w:val="22"/>
        </w:rPr>
        <w:tab/>
        <w:t>If the Agency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6AAC4AF8" w14:textId="77777777" w:rsidR="00B4209D" w:rsidRPr="00B33022" w:rsidRDefault="00B4209D" w:rsidP="00B4209D">
      <w:pPr>
        <w:autoSpaceDE w:val="0"/>
        <w:autoSpaceDN w:val="0"/>
        <w:adjustRightInd w:val="0"/>
        <w:ind w:left="720" w:hanging="720"/>
        <w:jc w:val="both"/>
        <w:rPr>
          <w:szCs w:val="22"/>
        </w:rPr>
      </w:pPr>
    </w:p>
    <w:p w14:paraId="6EC502C7" w14:textId="77777777" w:rsidR="00B4209D" w:rsidRPr="00B33022" w:rsidRDefault="00B4209D" w:rsidP="00B4209D">
      <w:pPr>
        <w:keepNext/>
        <w:autoSpaceDE w:val="0"/>
        <w:autoSpaceDN w:val="0"/>
        <w:adjustRightInd w:val="0"/>
        <w:jc w:val="both"/>
        <w:rPr>
          <w:szCs w:val="22"/>
        </w:rPr>
      </w:pPr>
      <w:r w:rsidRPr="00B33022">
        <w:rPr>
          <w:b/>
          <w:szCs w:val="22"/>
        </w:rPr>
        <w:t>14.</w:t>
      </w:r>
      <w:r w:rsidRPr="00B33022">
        <w:rPr>
          <w:b/>
          <w:szCs w:val="22"/>
        </w:rPr>
        <w:tab/>
      </w:r>
      <w:r w:rsidRPr="00B33022">
        <w:rPr>
          <w:b/>
          <w:szCs w:val="22"/>
          <w:u w:val="single"/>
        </w:rPr>
        <w:t>Merger.</w:t>
      </w:r>
    </w:p>
    <w:p w14:paraId="170881B5" w14:textId="77777777" w:rsidR="00B4209D" w:rsidRPr="00B33022" w:rsidRDefault="00B4209D" w:rsidP="00B4209D">
      <w:pPr>
        <w:autoSpaceDE w:val="0"/>
        <w:autoSpaceDN w:val="0"/>
        <w:adjustRightInd w:val="0"/>
        <w:ind w:firstLine="720"/>
        <w:jc w:val="both"/>
        <w:rPr>
          <w:szCs w:val="22"/>
        </w:rPr>
      </w:pPr>
      <w:r w:rsidRPr="00B33022">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14:paraId="3C64C882" w14:textId="77777777" w:rsidR="00B4209D" w:rsidRPr="00B33022" w:rsidRDefault="00B4209D" w:rsidP="00B4209D">
      <w:pPr>
        <w:tabs>
          <w:tab w:val="left" w:pos="-1440"/>
        </w:tabs>
        <w:autoSpaceDE w:val="0"/>
        <w:autoSpaceDN w:val="0"/>
        <w:adjustRightInd w:val="0"/>
        <w:jc w:val="both"/>
        <w:rPr>
          <w:b/>
          <w:szCs w:val="22"/>
        </w:rPr>
      </w:pPr>
    </w:p>
    <w:p w14:paraId="016CEF35" w14:textId="77777777" w:rsidR="00B4209D" w:rsidRPr="00B33022" w:rsidRDefault="00B4209D" w:rsidP="00B4209D">
      <w:pPr>
        <w:keepNext/>
        <w:tabs>
          <w:tab w:val="left" w:pos="-1440"/>
        </w:tabs>
        <w:autoSpaceDE w:val="0"/>
        <w:autoSpaceDN w:val="0"/>
        <w:adjustRightInd w:val="0"/>
        <w:jc w:val="both"/>
        <w:rPr>
          <w:szCs w:val="22"/>
        </w:rPr>
      </w:pPr>
      <w:r w:rsidRPr="00B33022">
        <w:rPr>
          <w:b/>
          <w:szCs w:val="22"/>
        </w:rPr>
        <w:t>15.</w:t>
      </w:r>
      <w:r w:rsidRPr="00B33022">
        <w:rPr>
          <w:b/>
          <w:szCs w:val="22"/>
        </w:rPr>
        <w:tab/>
      </w:r>
      <w:r w:rsidRPr="00B33022">
        <w:rPr>
          <w:b/>
          <w:szCs w:val="22"/>
          <w:u w:val="single"/>
        </w:rPr>
        <w:t>Penalties for violation of law.</w:t>
      </w:r>
    </w:p>
    <w:p w14:paraId="4B217EC6"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 xml:space="preserve">The Procurement Code, NMSA 1978 §§ 13-1-28 through 13-1-199, imposes civil and criminal penalties for its violation. In addition, the New Mexico criminal statutes impose felony penalties for illegal bribes, </w:t>
      </w:r>
      <w:proofErr w:type="gramStart"/>
      <w:r w:rsidRPr="00B33022">
        <w:rPr>
          <w:szCs w:val="22"/>
        </w:rPr>
        <w:t>gratuities</w:t>
      </w:r>
      <w:proofErr w:type="gramEnd"/>
      <w:r w:rsidRPr="00B33022">
        <w:rPr>
          <w:szCs w:val="22"/>
        </w:rPr>
        <w:t xml:space="preserve"> and kickbacks.</w:t>
      </w:r>
    </w:p>
    <w:p w14:paraId="5F094673" w14:textId="77777777" w:rsidR="00B4209D" w:rsidRPr="00B33022" w:rsidRDefault="00B4209D" w:rsidP="00B4209D">
      <w:pPr>
        <w:autoSpaceDE w:val="0"/>
        <w:autoSpaceDN w:val="0"/>
        <w:adjustRightInd w:val="0"/>
        <w:jc w:val="both"/>
        <w:rPr>
          <w:szCs w:val="22"/>
        </w:rPr>
      </w:pPr>
    </w:p>
    <w:p w14:paraId="01E08AE3" w14:textId="77777777" w:rsidR="00B4209D" w:rsidRPr="00B33022" w:rsidRDefault="00B4209D" w:rsidP="00B4209D">
      <w:pPr>
        <w:keepNext/>
        <w:tabs>
          <w:tab w:val="left" w:pos="-1440"/>
        </w:tabs>
        <w:autoSpaceDE w:val="0"/>
        <w:autoSpaceDN w:val="0"/>
        <w:adjustRightInd w:val="0"/>
        <w:jc w:val="both"/>
        <w:rPr>
          <w:szCs w:val="22"/>
        </w:rPr>
      </w:pPr>
      <w:r w:rsidRPr="00B33022">
        <w:rPr>
          <w:b/>
          <w:szCs w:val="22"/>
        </w:rPr>
        <w:lastRenderedPageBreak/>
        <w:t>16.</w:t>
      </w:r>
      <w:r w:rsidRPr="00B33022">
        <w:rPr>
          <w:b/>
          <w:szCs w:val="22"/>
        </w:rPr>
        <w:tab/>
      </w:r>
      <w:r w:rsidRPr="00B33022">
        <w:rPr>
          <w:b/>
          <w:szCs w:val="22"/>
          <w:u w:val="single"/>
        </w:rPr>
        <w:t>Equal Opportunity Compliance.</w:t>
      </w:r>
    </w:p>
    <w:p w14:paraId="1E3CE987"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w:t>
      </w:r>
      <w:proofErr w:type="gramStart"/>
      <w:r w:rsidRPr="00B33022">
        <w:rPr>
          <w:szCs w:val="22"/>
        </w:rPr>
        <w:t>be in compliance with</w:t>
      </w:r>
      <w:proofErr w:type="gramEnd"/>
      <w:r w:rsidRPr="00B33022">
        <w:rPr>
          <w:szCs w:val="22"/>
        </w:rPr>
        <w:t xml:space="preserve"> these requirements during the life of this Agreement, Contractor agrees to take appropriate steps to correct these deficiencies.</w:t>
      </w:r>
    </w:p>
    <w:p w14:paraId="21D7A954" w14:textId="77777777" w:rsidR="00B4209D" w:rsidRPr="00B33022" w:rsidRDefault="00B4209D" w:rsidP="00B4209D">
      <w:pPr>
        <w:autoSpaceDE w:val="0"/>
        <w:autoSpaceDN w:val="0"/>
        <w:adjustRightInd w:val="0"/>
        <w:jc w:val="both"/>
        <w:rPr>
          <w:szCs w:val="22"/>
        </w:rPr>
      </w:pPr>
    </w:p>
    <w:p w14:paraId="6987B85B" w14:textId="77777777" w:rsidR="00B4209D" w:rsidRPr="00B33022" w:rsidRDefault="00B4209D" w:rsidP="00B4209D">
      <w:pPr>
        <w:keepNext/>
        <w:tabs>
          <w:tab w:val="left" w:pos="-1440"/>
        </w:tabs>
        <w:autoSpaceDE w:val="0"/>
        <w:autoSpaceDN w:val="0"/>
        <w:adjustRightInd w:val="0"/>
        <w:jc w:val="both"/>
        <w:rPr>
          <w:szCs w:val="22"/>
        </w:rPr>
      </w:pPr>
      <w:r w:rsidRPr="00B33022">
        <w:rPr>
          <w:b/>
          <w:szCs w:val="22"/>
        </w:rPr>
        <w:t>17.</w:t>
      </w:r>
      <w:r w:rsidRPr="00B33022">
        <w:rPr>
          <w:b/>
          <w:szCs w:val="22"/>
        </w:rPr>
        <w:tab/>
      </w:r>
      <w:r w:rsidRPr="00B33022">
        <w:rPr>
          <w:b/>
          <w:szCs w:val="22"/>
          <w:u w:val="single"/>
        </w:rPr>
        <w:t>Applicable Law.</w:t>
      </w:r>
    </w:p>
    <w:p w14:paraId="16B867C8" w14:textId="77777777" w:rsidR="00B4209D" w:rsidRPr="00B33022" w:rsidRDefault="00B4209D" w:rsidP="00B4209D">
      <w:pPr>
        <w:tabs>
          <w:tab w:val="left" w:pos="-1440"/>
        </w:tabs>
        <w:autoSpaceDE w:val="0"/>
        <w:autoSpaceDN w:val="0"/>
        <w:adjustRightInd w:val="0"/>
        <w:ind w:firstLine="720"/>
        <w:jc w:val="both"/>
        <w:rPr>
          <w:szCs w:val="22"/>
        </w:rPr>
      </w:pPr>
      <w:r w:rsidRPr="00B33022">
        <w:rPr>
          <w:szCs w:val="22"/>
        </w:rPr>
        <w:t xml:space="preserve">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w:t>
      </w:r>
      <w:proofErr w:type="gramStart"/>
      <w:r w:rsidRPr="00B33022">
        <w:rPr>
          <w:szCs w:val="22"/>
        </w:rPr>
        <w:t>any and all</w:t>
      </w:r>
      <w:proofErr w:type="gramEnd"/>
      <w:r w:rsidRPr="00B33022">
        <w:rPr>
          <w:szCs w:val="22"/>
        </w:rPr>
        <w:t xml:space="preserve"> lawsuits arising under or out of any term of this Agreement.</w:t>
      </w:r>
    </w:p>
    <w:p w14:paraId="3B722CA3" w14:textId="77777777" w:rsidR="00B4209D" w:rsidRPr="00B33022" w:rsidRDefault="00B4209D" w:rsidP="00B4209D">
      <w:pPr>
        <w:tabs>
          <w:tab w:val="left" w:pos="-1440"/>
        </w:tabs>
        <w:autoSpaceDE w:val="0"/>
        <w:autoSpaceDN w:val="0"/>
        <w:adjustRightInd w:val="0"/>
        <w:jc w:val="both"/>
        <w:rPr>
          <w:szCs w:val="22"/>
        </w:rPr>
      </w:pPr>
    </w:p>
    <w:p w14:paraId="26273FE9" w14:textId="77777777" w:rsidR="00B4209D" w:rsidRPr="00B33022" w:rsidRDefault="00B4209D" w:rsidP="00B4209D">
      <w:pPr>
        <w:keepNext/>
        <w:autoSpaceDE w:val="0"/>
        <w:autoSpaceDN w:val="0"/>
        <w:adjustRightInd w:val="0"/>
        <w:jc w:val="both"/>
        <w:rPr>
          <w:szCs w:val="22"/>
        </w:rPr>
      </w:pPr>
      <w:r w:rsidRPr="00B33022">
        <w:rPr>
          <w:b/>
          <w:szCs w:val="22"/>
        </w:rPr>
        <w:t>18.</w:t>
      </w:r>
      <w:r w:rsidRPr="00B33022">
        <w:rPr>
          <w:b/>
          <w:szCs w:val="22"/>
        </w:rPr>
        <w:tab/>
      </w:r>
      <w:r w:rsidRPr="00B33022">
        <w:rPr>
          <w:b/>
          <w:szCs w:val="22"/>
          <w:u w:val="single"/>
        </w:rPr>
        <w:t>Workers Compensation.</w:t>
      </w:r>
    </w:p>
    <w:p w14:paraId="4ACB8730" w14:textId="77777777" w:rsidR="00B4209D" w:rsidRPr="00B33022" w:rsidRDefault="00B4209D" w:rsidP="00B4209D">
      <w:pPr>
        <w:autoSpaceDE w:val="0"/>
        <w:autoSpaceDN w:val="0"/>
        <w:adjustRightInd w:val="0"/>
        <w:ind w:firstLine="720"/>
        <w:jc w:val="both"/>
        <w:rPr>
          <w:i/>
          <w:iCs/>
          <w:szCs w:val="22"/>
        </w:rPr>
      </w:pPr>
      <w:r w:rsidRPr="00B33022">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Agency.</w:t>
      </w:r>
    </w:p>
    <w:p w14:paraId="7D0E2974" w14:textId="77777777" w:rsidR="00B4209D" w:rsidRPr="00B33022" w:rsidRDefault="00B4209D" w:rsidP="00B4209D">
      <w:pPr>
        <w:tabs>
          <w:tab w:val="left" w:pos="-1440"/>
        </w:tabs>
        <w:autoSpaceDE w:val="0"/>
        <w:autoSpaceDN w:val="0"/>
        <w:adjustRightInd w:val="0"/>
        <w:jc w:val="both"/>
        <w:rPr>
          <w:iCs/>
        </w:rPr>
      </w:pPr>
    </w:p>
    <w:p w14:paraId="2359525C" w14:textId="77777777" w:rsidR="00B4209D" w:rsidRPr="00B33022" w:rsidRDefault="00B4209D" w:rsidP="00B4209D">
      <w:pPr>
        <w:tabs>
          <w:tab w:val="left" w:pos="-1440"/>
        </w:tabs>
        <w:autoSpaceDE w:val="0"/>
        <w:autoSpaceDN w:val="0"/>
        <w:adjustRightInd w:val="0"/>
        <w:jc w:val="both"/>
      </w:pPr>
      <w:r w:rsidRPr="00B33022">
        <w:rPr>
          <w:b/>
        </w:rPr>
        <w:t>19</w:t>
      </w:r>
      <w:r w:rsidRPr="00B33022">
        <w:rPr>
          <w:b/>
          <w:i/>
          <w:iCs/>
        </w:rPr>
        <w:t>.</w:t>
      </w:r>
      <w:r w:rsidRPr="00B33022">
        <w:rPr>
          <w:b/>
          <w:i/>
          <w:iCs/>
        </w:rPr>
        <w:tab/>
      </w:r>
      <w:r w:rsidRPr="00B33022">
        <w:rPr>
          <w:b/>
          <w:u w:val="single"/>
        </w:rPr>
        <w:t>Records and Financial Audit.</w:t>
      </w:r>
    </w:p>
    <w:p w14:paraId="34B959C8" w14:textId="77777777" w:rsidR="00B4209D" w:rsidRPr="00B33022" w:rsidRDefault="00B4209D" w:rsidP="00B4209D">
      <w:pPr>
        <w:keepNext/>
        <w:tabs>
          <w:tab w:val="left" w:pos="-1440"/>
        </w:tabs>
        <w:autoSpaceDE w:val="0"/>
        <w:autoSpaceDN w:val="0"/>
        <w:adjustRightInd w:val="0"/>
        <w:ind w:firstLine="720"/>
        <w:jc w:val="both"/>
      </w:pPr>
      <w:r w:rsidRPr="00B33022">
        <w:t xml:space="preserve">The Contractor shall maintain detailed time and expenditure records that indicate the date; time, nature and cost of services rendered during the Agreement’s term and effect and retain them for a period of three (3) years from the date of final payment under this Agreement. The records shall be subject to inspection by the Agency, the General Services Department/State Purchasing </w:t>
      </w:r>
      <w:proofErr w:type="gramStart"/>
      <w:r w:rsidRPr="00B33022">
        <w:t>Division</w:t>
      </w:r>
      <w:proofErr w:type="gramEnd"/>
      <w:r w:rsidRPr="00B33022">
        <w:t xml:space="preserve"> and the State Auditor. The Agency shall have the right to audit billings both before and after payment. Payment under this Agreement shall not foreclose the right of the Agency to recover excessive or illegal payments</w:t>
      </w:r>
    </w:p>
    <w:p w14:paraId="45B616A3" w14:textId="77777777" w:rsidR="00B4209D" w:rsidRPr="00B33022" w:rsidRDefault="00B4209D" w:rsidP="00B4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hanging="720"/>
        <w:jc w:val="both"/>
      </w:pPr>
    </w:p>
    <w:p w14:paraId="758F41E7" w14:textId="77777777" w:rsidR="00B4209D" w:rsidRPr="00B33022" w:rsidRDefault="00B4209D" w:rsidP="00B4209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rsidRPr="00B33022">
        <w:rPr>
          <w:b/>
        </w:rPr>
        <w:t>20.</w:t>
      </w:r>
      <w:r w:rsidRPr="00B33022">
        <w:rPr>
          <w:b/>
        </w:rPr>
        <w:tab/>
      </w:r>
      <w:r w:rsidRPr="00B33022">
        <w:rPr>
          <w:b/>
          <w:u w:val="single"/>
        </w:rPr>
        <w:t>Indemnification.</w:t>
      </w:r>
    </w:p>
    <w:p w14:paraId="13E04131" w14:textId="77777777" w:rsidR="00B4209D" w:rsidRPr="00B33022" w:rsidRDefault="00B4209D" w:rsidP="00B4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firstLine="720"/>
        <w:jc w:val="both"/>
      </w:pPr>
      <w:r w:rsidRPr="00B33022">
        <w:t xml:space="preserve">The Contractor shall defend, indemnify and hold harmless the Agency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Agency and the Risk Management Division </w:t>
      </w:r>
      <w:r w:rsidRPr="00B33022">
        <w:lastRenderedPageBreak/>
        <w:t>of the New Mexico General Services Department by certified mail.</w:t>
      </w:r>
    </w:p>
    <w:p w14:paraId="1D31BB76" w14:textId="77777777" w:rsidR="00B4209D" w:rsidRPr="00B33022" w:rsidRDefault="00B4209D" w:rsidP="00B4209D">
      <w:pPr>
        <w:widowControl w:val="0"/>
        <w:tabs>
          <w:tab w:val="left" w:pos="0"/>
        </w:tabs>
        <w:autoSpaceDE w:val="0"/>
        <w:autoSpaceDN w:val="0"/>
        <w:adjustRightInd w:val="0"/>
        <w:ind w:right="-46"/>
        <w:jc w:val="both"/>
        <w:rPr>
          <w:b/>
        </w:rPr>
      </w:pPr>
    </w:p>
    <w:p w14:paraId="17F15C5C" w14:textId="77777777" w:rsidR="00B4209D" w:rsidRPr="00B33022" w:rsidRDefault="00B4209D" w:rsidP="00B4209D">
      <w:pPr>
        <w:keepNext/>
        <w:autoSpaceDE w:val="0"/>
        <w:autoSpaceDN w:val="0"/>
        <w:adjustRightInd w:val="0"/>
        <w:rPr>
          <w:b/>
          <w:u w:val="single"/>
        </w:rPr>
      </w:pPr>
      <w:r w:rsidRPr="00B33022">
        <w:rPr>
          <w:b/>
        </w:rPr>
        <w:t>21.</w:t>
      </w:r>
      <w:r w:rsidRPr="00B33022">
        <w:rPr>
          <w:b/>
        </w:rPr>
        <w:tab/>
      </w:r>
      <w:r w:rsidRPr="00B33022">
        <w:rPr>
          <w:b/>
          <w:u w:val="single"/>
        </w:rPr>
        <w:t>New Mexico Employees Health Coverage.</w:t>
      </w:r>
    </w:p>
    <w:p w14:paraId="2170FBA2" w14:textId="77777777" w:rsidR="00B4209D" w:rsidRPr="00B33022" w:rsidRDefault="00B4209D" w:rsidP="00B4209D">
      <w:pPr>
        <w:widowControl w:val="0"/>
        <w:autoSpaceDE w:val="0"/>
        <w:autoSpaceDN w:val="0"/>
        <w:adjustRightInd w:val="0"/>
        <w:ind w:firstLine="720"/>
        <w:jc w:val="both"/>
      </w:pPr>
      <w:r w:rsidRPr="00B33022">
        <w:t>A.</w:t>
      </w:r>
      <w:r w:rsidRPr="00B33022">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067230E6" w14:textId="77777777" w:rsidR="00B4209D" w:rsidRPr="00B33022" w:rsidRDefault="00B4209D" w:rsidP="00B4209D">
      <w:pPr>
        <w:widowControl w:val="0"/>
        <w:autoSpaceDE w:val="0"/>
        <w:autoSpaceDN w:val="0"/>
        <w:adjustRightInd w:val="0"/>
        <w:jc w:val="both"/>
      </w:pPr>
    </w:p>
    <w:p w14:paraId="65CAA020" w14:textId="77777777" w:rsidR="00B4209D" w:rsidRPr="00B33022" w:rsidRDefault="00B4209D" w:rsidP="00B4209D">
      <w:pPr>
        <w:widowControl w:val="0"/>
        <w:autoSpaceDE w:val="0"/>
        <w:autoSpaceDN w:val="0"/>
        <w:adjustRightInd w:val="0"/>
        <w:ind w:firstLine="720"/>
        <w:jc w:val="both"/>
      </w:pPr>
      <w:r w:rsidRPr="00B33022">
        <w:t>B.</w:t>
      </w:r>
      <w:r w:rsidRPr="00B33022">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296DCAC9" w14:textId="77777777" w:rsidR="00B4209D" w:rsidRPr="00B33022" w:rsidRDefault="00B4209D" w:rsidP="00B4209D">
      <w:pPr>
        <w:widowControl w:val="0"/>
        <w:autoSpaceDE w:val="0"/>
        <w:autoSpaceDN w:val="0"/>
        <w:adjustRightInd w:val="0"/>
        <w:jc w:val="both"/>
      </w:pPr>
    </w:p>
    <w:p w14:paraId="74094EB8" w14:textId="77777777" w:rsidR="00B4209D" w:rsidRPr="00B33022" w:rsidRDefault="00B4209D" w:rsidP="00B4209D">
      <w:pPr>
        <w:widowControl w:val="0"/>
        <w:autoSpaceDE w:val="0"/>
        <w:autoSpaceDN w:val="0"/>
        <w:adjustRightInd w:val="0"/>
        <w:ind w:firstLine="720"/>
        <w:jc w:val="both"/>
      </w:pPr>
      <w:r w:rsidRPr="00B33022">
        <w:t>C.</w:t>
      </w:r>
      <w:r w:rsidRPr="00B33022">
        <w:tab/>
        <w:t>Contractor agrees to advise all employees of the availability of State publicly financed health care coverage.</w:t>
      </w:r>
    </w:p>
    <w:p w14:paraId="241DD08C" w14:textId="77777777" w:rsidR="00B4209D" w:rsidRPr="00B33022" w:rsidRDefault="00B4209D" w:rsidP="00B4209D">
      <w:pPr>
        <w:widowControl w:val="0"/>
        <w:tabs>
          <w:tab w:val="left" w:pos="0"/>
        </w:tabs>
        <w:autoSpaceDE w:val="0"/>
        <w:autoSpaceDN w:val="0"/>
        <w:adjustRightInd w:val="0"/>
        <w:ind w:right="-46"/>
        <w:jc w:val="both"/>
      </w:pPr>
    </w:p>
    <w:p w14:paraId="26D64D53" w14:textId="77777777" w:rsidR="00B4209D" w:rsidRPr="00B33022" w:rsidRDefault="00B4209D" w:rsidP="00B4209D">
      <w:pPr>
        <w:keepNext/>
        <w:tabs>
          <w:tab w:val="left" w:pos="0"/>
        </w:tabs>
        <w:autoSpaceDE w:val="0"/>
        <w:autoSpaceDN w:val="0"/>
        <w:adjustRightInd w:val="0"/>
        <w:ind w:right="-43"/>
        <w:jc w:val="both"/>
      </w:pPr>
      <w:r w:rsidRPr="00B33022">
        <w:rPr>
          <w:b/>
        </w:rPr>
        <w:t>22.</w:t>
      </w:r>
      <w:r w:rsidRPr="00B33022">
        <w:rPr>
          <w:b/>
        </w:rPr>
        <w:tab/>
      </w:r>
      <w:r w:rsidRPr="00B33022">
        <w:rPr>
          <w:b/>
          <w:u w:val="single"/>
        </w:rPr>
        <w:t>Invalid Term or Condition.</w:t>
      </w:r>
    </w:p>
    <w:p w14:paraId="0661210D" w14:textId="77777777" w:rsidR="00B4209D" w:rsidRPr="00B33022" w:rsidRDefault="00B4209D" w:rsidP="00B4209D">
      <w:pPr>
        <w:widowControl w:val="0"/>
        <w:tabs>
          <w:tab w:val="left" w:pos="0"/>
        </w:tabs>
        <w:autoSpaceDE w:val="0"/>
        <w:autoSpaceDN w:val="0"/>
        <w:adjustRightInd w:val="0"/>
        <w:ind w:right="-46" w:firstLine="720"/>
        <w:jc w:val="both"/>
      </w:pPr>
      <w:r w:rsidRPr="00B33022">
        <w:t>If any term or condition of this Agreement shall be held invalid or unenforceable, the remainder of this Agreement shall not be affect</w:t>
      </w:r>
      <w:r w:rsidRPr="00B33022">
        <w:softHyphen/>
        <w:t>ed and shall be valid and enforceable.</w:t>
      </w:r>
    </w:p>
    <w:p w14:paraId="573DB687" w14:textId="77777777" w:rsidR="00B4209D" w:rsidRPr="00B33022" w:rsidRDefault="00B4209D" w:rsidP="00B4209D">
      <w:pPr>
        <w:widowControl w:val="0"/>
        <w:autoSpaceDE w:val="0"/>
        <w:autoSpaceDN w:val="0"/>
        <w:adjustRightInd w:val="0"/>
        <w:ind w:right="-46"/>
        <w:jc w:val="both"/>
      </w:pPr>
    </w:p>
    <w:p w14:paraId="75904BD5" w14:textId="77777777" w:rsidR="00B4209D" w:rsidRPr="00B33022" w:rsidRDefault="00B4209D" w:rsidP="00B4209D">
      <w:pPr>
        <w:keepNext/>
        <w:autoSpaceDE w:val="0"/>
        <w:autoSpaceDN w:val="0"/>
        <w:adjustRightInd w:val="0"/>
        <w:ind w:right="-43"/>
        <w:jc w:val="both"/>
      </w:pPr>
      <w:r w:rsidRPr="00B33022">
        <w:rPr>
          <w:b/>
        </w:rPr>
        <w:t>23.</w:t>
      </w:r>
      <w:r w:rsidRPr="00B33022">
        <w:rPr>
          <w:b/>
        </w:rPr>
        <w:tab/>
      </w:r>
      <w:r w:rsidRPr="00B33022">
        <w:rPr>
          <w:b/>
          <w:u w:val="single"/>
        </w:rPr>
        <w:t>Enforcement of Agreement.</w:t>
      </w:r>
    </w:p>
    <w:p w14:paraId="3BBA0EB5" w14:textId="77777777" w:rsidR="00B4209D" w:rsidRPr="00B33022" w:rsidRDefault="00B4209D" w:rsidP="00B4209D">
      <w:pPr>
        <w:widowControl w:val="0"/>
        <w:autoSpaceDE w:val="0"/>
        <w:autoSpaceDN w:val="0"/>
        <w:adjustRightInd w:val="0"/>
        <w:ind w:right="-46" w:firstLine="720"/>
        <w:jc w:val="both"/>
      </w:pPr>
      <w:r w:rsidRPr="00B33022">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6BD317FC" w14:textId="77777777" w:rsidR="00B4209D" w:rsidRPr="00B33022" w:rsidRDefault="00B4209D" w:rsidP="00B4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p>
    <w:p w14:paraId="1C4BFD69" w14:textId="77777777" w:rsidR="00B4209D" w:rsidRPr="00B33022" w:rsidRDefault="00B4209D" w:rsidP="00B4209D">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r w:rsidRPr="00B33022">
        <w:rPr>
          <w:b/>
        </w:rPr>
        <w:t>24.</w:t>
      </w:r>
      <w:r w:rsidRPr="00B33022">
        <w:rPr>
          <w:b/>
        </w:rPr>
        <w:tab/>
      </w:r>
      <w:r w:rsidRPr="00B33022">
        <w:rPr>
          <w:b/>
          <w:u w:val="single"/>
        </w:rPr>
        <w:t>Notices.</w:t>
      </w:r>
    </w:p>
    <w:p w14:paraId="2A455720" w14:textId="77777777" w:rsidR="00B4209D" w:rsidRPr="00B33022" w:rsidRDefault="00B4209D" w:rsidP="00B4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firstLine="720"/>
        <w:jc w:val="both"/>
      </w:pPr>
      <w:r w:rsidRPr="00B33022">
        <w:t>Any notice required to be given to either party by this Agreement shall be in writing and shall be delivered in person, by courier service or by U.S. mail, either first class or certified, return receipt requested, postage prepaid, as follows:</w:t>
      </w:r>
    </w:p>
    <w:p w14:paraId="412C2005" w14:textId="77777777" w:rsidR="00B4209D" w:rsidRPr="00B33022" w:rsidRDefault="00B4209D" w:rsidP="00B4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p>
    <w:p w14:paraId="54D53EE6" w14:textId="77777777" w:rsidR="00B4209D" w:rsidRPr="00B33022" w:rsidRDefault="00B4209D" w:rsidP="00B4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B33022">
        <w:t xml:space="preserve">To the Agency: </w:t>
      </w:r>
    </w:p>
    <w:p w14:paraId="13DAEAA7" w14:textId="77777777" w:rsidR="00B4209D" w:rsidRPr="00B33022" w:rsidRDefault="00B4209D" w:rsidP="00B4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B33022">
        <w:t xml:space="preserve">[insert name, </w:t>
      </w:r>
      <w:proofErr w:type="gramStart"/>
      <w:r w:rsidRPr="00B33022">
        <w:t>address</w:t>
      </w:r>
      <w:proofErr w:type="gramEnd"/>
      <w:r w:rsidRPr="00B33022">
        <w:t xml:space="preserve"> and email].</w:t>
      </w:r>
    </w:p>
    <w:p w14:paraId="5068CE20" w14:textId="77777777" w:rsidR="00B4209D" w:rsidRPr="00B33022" w:rsidRDefault="00B4209D" w:rsidP="00B4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p>
    <w:p w14:paraId="5FB88A13" w14:textId="77777777" w:rsidR="00B4209D" w:rsidRPr="00B33022" w:rsidRDefault="00B4209D" w:rsidP="00B4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B33022">
        <w:t xml:space="preserve">To the Contractor: </w:t>
      </w:r>
    </w:p>
    <w:p w14:paraId="4595DCAF" w14:textId="77777777" w:rsidR="00B4209D" w:rsidRPr="00B33022" w:rsidRDefault="00B4209D" w:rsidP="00B4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B33022">
        <w:t xml:space="preserve">[insert name, </w:t>
      </w:r>
      <w:proofErr w:type="gramStart"/>
      <w:r w:rsidRPr="00B33022">
        <w:t>address</w:t>
      </w:r>
      <w:proofErr w:type="gramEnd"/>
      <w:r w:rsidRPr="00B33022">
        <w:t xml:space="preserve"> and email].</w:t>
      </w:r>
    </w:p>
    <w:p w14:paraId="214000FD" w14:textId="77777777" w:rsidR="00B4209D" w:rsidRPr="00B33022" w:rsidRDefault="00B4209D" w:rsidP="00B4209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p>
    <w:p w14:paraId="2F72B477" w14:textId="77777777" w:rsidR="00B4209D" w:rsidRPr="00B33022" w:rsidRDefault="00B4209D" w:rsidP="00B4209D">
      <w:pPr>
        <w:keepNext/>
        <w:autoSpaceDE w:val="0"/>
        <w:autoSpaceDN w:val="0"/>
        <w:adjustRightInd w:val="0"/>
        <w:jc w:val="both"/>
      </w:pPr>
      <w:r w:rsidRPr="00B33022">
        <w:rPr>
          <w:b/>
          <w:iCs/>
          <w:szCs w:val="22"/>
        </w:rPr>
        <w:t>25.</w:t>
      </w:r>
      <w:r w:rsidRPr="00B33022">
        <w:rPr>
          <w:b/>
          <w:iCs/>
          <w:szCs w:val="22"/>
        </w:rPr>
        <w:tab/>
      </w:r>
      <w:r w:rsidRPr="00B33022">
        <w:rPr>
          <w:b/>
          <w:iCs/>
          <w:szCs w:val="22"/>
          <w:u w:val="single"/>
        </w:rPr>
        <w:t>Authority.</w:t>
      </w:r>
    </w:p>
    <w:p w14:paraId="5E8208CE" w14:textId="77777777" w:rsidR="00B4209D" w:rsidRPr="00B33022" w:rsidRDefault="00B4209D" w:rsidP="00B4209D">
      <w:pPr>
        <w:autoSpaceDE w:val="0"/>
        <w:autoSpaceDN w:val="0"/>
        <w:adjustRightInd w:val="0"/>
        <w:ind w:firstLine="720"/>
        <w:jc w:val="both"/>
        <w:rPr>
          <w:iCs/>
          <w:szCs w:val="22"/>
        </w:rPr>
      </w:pPr>
      <w:r w:rsidRPr="00B33022">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w:t>
      </w:r>
      <w:proofErr w:type="gramStart"/>
      <w:r w:rsidRPr="00B33022">
        <w:t>enter into</w:t>
      </w:r>
      <w:proofErr w:type="gramEnd"/>
      <w:r w:rsidRPr="00B33022">
        <w:t xml:space="preserve"> a binding contract. </w:t>
      </w:r>
    </w:p>
    <w:p w14:paraId="3D989CEE" w14:textId="77777777" w:rsidR="00B4209D" w:rsidRPr="00B33022" w:rsidRDefault="00B4209D" w:rsidP="00B4209D">
      <w:pPr>
        <w:autoSpaceDE w:val="0"/>
        <w:autoSpaceDN w:val="0"/>
        <w:adjustRightInd w:val="0"/>
        <w:jc w:val="both"/>
        <w:rPr>
          <w:b/>
          <w:szCs w:val="22"/>
        </w:rPr>
      </w:pPr>
    </w:p>
    <w:p w14:paraId="22C924FD" w14:textId="77777777" w:rsidR="00B4209D" w:rsidRPr="00B33022" w:rsidRDefault="00B4209D" w:rsidP="00B4209D">
      <w:pPr>
        <w:autoSpaceDE w:val="0"/>
        <w:autoSpaceDN w:val="0"/>
        <w:adjustRightInd w:val="0"/>
        <w:jc w:val="both"/>
        <w:rPr>
          <w:b/>
          <w:szCs w:val="22"/>
        </w:rPr>
      </w:pPr>
    </w:p>
    <w:p w14:paraId="199CBF2D" w14:textId="77777777" w:rsidR="00B4209D" w:rsidRPr="00B33022" w:rsidRDefault="00B4209D" w:rsidP="00B4209D">
      <w:pPr>
        <w:keepNext/>
        <w:autoSpaceDE w:val="0"/>
        <w:autoSpaceDN w:val="0"/>
        <w:adjustRightInd w:val="0"/>
        <w:jc w:val="both"/>
        <w:rPr>
          <w:b/>
          <w:szCs w:val="22"/>
        </w:rPr>
      </w:pPr>
      <w:r w:rsidRPr="00B33022">
        <w:rPr>
          <w:b/>
          <w:szCs w:val="22"/>
        </w:rPr>
        <w:t>IN WITNESS WHEREOF, the parties have executed this Agreement as of the date of signature by the GSD/SPD Contracts Review Bureau below.</w:t>
      </w:r>
    </w:p>
    <w:p w14:paraId="2D5EDCD8" w14:textId="77777777" w:rsidR="00B4209D" w:rsidRPr="00B33022" w:rsidRDefault="00B4209D" w:rsidP="00B4209D">
      <w:pPr>
        <w:keepNext/>
        <w:autoSpaceDE w:val="0"/>
        <w:autoSpaceDN w:val="0"/>
        <w:adjustRightInd w:val="0"/>
        <w:jc w:val="both"/>
        <w:rPr>
          <w:szCs w:val="22"/>
        </w:rPr>
      </w:pPr>
    </w:p>
    <w:p w14:paraId="2B4B067D" w14:textId="77777777" w:rsidR="00B4209D" w:rsidRPr="00B33022" w:rsidRDefault="00B4209D" w:rsidP="00B4209D">
      <w:pPr>
        <w:keepNext/>
        <w:autoSpaceDE w:val="0"/>
        <w:autoSpaceDN w:val="0"/>
        <w:adjustRightInd w:val="0"/>
        <w:jc w:val="both"/>
        <w:rPr>
          <w:szCs w:val="22"/>
        </w:rPr>
      </w:pPr>
    </w:p>
    <w:p w14:paraId="7844AFD7" w14:textId="77777777" w:rsidR="00B4209D" w:rsidRPr="00B33022" w:rsidRDefault="00B4209D" w:rsidP="00B4209D">
      <w:pPr>
        <w:keepNext/>
        <w:autoSpaceDE w:val="0"/>
        <w:autoSpaceDN w:val="0"/>
        <w:adjustRightInd w:val="0"/>
        <w:jc w:val="both"/>
        <w:rPr>
          <w:szCs w:val="22"/>
        </w:rPr>
      </w:pPr>
    </w:p>
    <w:p w14:paraId="7E1AC16A" w14:textId="77777777" w:rsidR="00B4209D" w:rsidRPr="00B33022" w:rsidRDefault="00B4209D" w:rsidP="00B4209D">
      <w:pPr>
        <w:keepNext/>
        <w:autoSpaceDE w:val="0"/>
        <w:autoSpaceDN w:val="0"/>
        <w:adjustRightInd w:val="0"/>
        <w:jc w:val="both"/>
        <w:rPr>
          <w:szCs w:val="22"/>
        </w:rPr>
      </w:pPr>
      <w:r w:rsidRPr="00B33022">
        <w:rPr>
          <w:szCs w:val="22"/>
        </w:rPr>
        <w:t>By:</w:t>
      </w:r>
      <w:r w:rsidRPr="00B33022">
        <w:rPr>
          <w:szCs w:val="22"/>
        </w:rPr>
        <w:tab/>
        <w:t>____________________________________________</w:t>
      </w:r>
      <w:r w:rsidRPr="00B33022">
        <w:rPr>
          <w:szCs w:val="22"/>
        </w:rPr>
        <w:tab/>
      </w:r>
      <w:r w:rsidRPr="00B33022">
        <w:rPr>
          <w:szCs w:val="22"/>
        </w:rPr>
        <w:tab/>
      </w:r>
      <w:proofErr w:type="gramStart"/>
      <w:r w:rsidRPr="00B33022">
        <w:rPr>
          <w:szCs w:val="22"/>
        </w:rPr>
        <w:t>Date:_</w:t>
      </w:r>
      <w:proofErr w:type="gramEnd"/>
      <w:r w:rsidRPr="00B33022">
        <w:rPr>
          <w:szCs w:val="22"/>
        </w:rPr>
        <w:t>____________</w:t>
      </w:r>
    </w:p>
    <w:p w14:paraId="637AF884" w14:textId="77777777" w:rsidR="00B4209D" w:rsidRPr="00B33022" w:rsidRDefault="00B4209D" w:rsidP="00B4209D">
      <w:pPr>
        <w:autoSpaceDE w:val="0"/>
        <w:autoSpaceDN w:val="0"/>
        <w:adjustRightInd w:val="0"/>
        <w:ind w:firstLine="720"/>
        <w:jc w:val="both"/>
        <w:rPr>
          <w:szCs w:val="22"/>
        </w:rPr>
      </w:pPr>
      <w:r w:rsidRPr="00B33022">
        <w:rPr>
          <w:szCs w:val="22"/>
        </w:rPr>
        <w:t>Agency</w:t>
      </w:r>
    </w:p>
    <w:p w14:paraId="7F9CC747" w14:textId="77777777" w:rsidR="00B4209D" w:rsidRPr="00B33022" w:rsidRDefault="00B4209D" w:rsidP="00B4209D">
      <w:pPr>
        <w:autoSpaceDE w:val="0"/>
        <w:autoSpaceDN w:val="0"/>
        <w:adjustRightInd w:val="0"/>
        <w:jc w:val="both"/>
        <w:rPr>
          <w:szCs w:val="22"/>
        </w:rPr>
      </w:pPr>
    </w:p>
    <w:p w14:paraId="3C95DB24" w14:textId="77777777" w:rsidR="00B4209D" w:rsidRPr="00B33022" w:rsidRDefault="00B4209D" w:rsidP="00B4209D">
      <w:pPr>
        <w:autoSpaceDE w:val="0"/>
        <w:autoSpaceDN w:val="0"/>
        <w:adjustRightInd w:val="0"/>
        <w:jc w:val="both"/>
        <w:rPr>
          <w:szCs w:val="22"/>
        </w:rPr>
      </w:pPr>
    </w:p>
    <w:p w14:paraId="5C04C0BA" w14:textId="77777777" w:rsidR="00B4209D" w:rsidRPr="00B33022" w:rsidRDefault="00B4209D" w:rsidP="00B4209D">
      <w:pPr>
        <w:autoSpaceDE w:val="0"/>
        <w:autoSpaceDN w:val="0"/>
        <w:adjustRightInd w:val="0"/>
        <w:jc w:val="both"/>
        <w:rPr>
          <w:szCs w:val="22"/>
        </w:rPr>
      </w:pPr>
    </w:p>
    <w:p w14:paraId="3D6298CE" w14:textId="77777777" w:rsidR="00B4209D" w:rsidRPr="00B33022" w:rsidRDefault="00B4209D" w:rsidP="00B4209D">
      <w:pPr>
        <w:keepNext/>
        <w:autoSpaceDE w:val="0"/>
        <w:autoSpaceDN w:val="0"/>
        <w:adjustRightInd w:val="0"/>
        <w:jc w:val="both"/>
        <w:rPr>
          <w:szCs w:val="22"/>
        </w:rPr>
      </w:pPr>
      <w:r w:rsidRPr="00B33022">
        <w:rPr>
          <w:szCs w:val="22"/>
        </w:rPr>
        <w:t>By:</w:t>
      </w:r>
      <w:r w:rsidRPr="00B33022">
        <w:rPr>
          <w:szCs w:val="22"/>
        </w:rPr>
        <w:tab/>
        <w:t>____________________________________________</w:t>
      </w:r>
      <w:r w:rsidRPr="00B33022">
        <w:rPr>
          <w:szCs w:val="22"/>
        </w:rPr>
        <w:tab/>
      </w:r>
      <w:r w:rsidRPr="00B33022">
        <w:rPr>
          <w:szCs w:val="22"/>
        </w:rPr>
        <w:tab/>
      </w:r>
      <w:proofErr w:type="gramStart"/>
      <w:r w:rsidRPr="00B33022">
        <w:rPr>
          <w:szCs w:val="22"/>
        </w:rPr>
        <w:t>Date:_</w:t>
      </w:r>
      <w:proofErr w:type="gramEnd"/>
      <w:r w:rsidRPr="00B33022">
        <w:rPr>
          <w:szCs w:val="22"/>
        </w:rPr>
        <w:t>____________</w:t>
      </w:r>
    </w:p>
    <w:p w14:paraId="0A8CECA2" w14:textId="77777777" w:rsidR="00B4209D" w:rsidRPr="00B33022" w:rsidRDefault="00B4209D" w:rsidP="00B4209D">
      <w:pPr>
        <w:autoSpaceDE w:val="0"/>
        <w:autoSpaceDN w:val="0"/>
        <w:adjustRightInd w:val="0"/>
        <w:ind w:firstLine="720"/>
        <w:jc w:val="both"/>
        <w:rPr>
          <w:szCs w:val="22"/>
        </w:rPr>
      </w:pPr>
      <w:r w:rsidRPr="00B33022">
        <w:rPr>
          <w:szCs w:val="22"/>
        </w:rPr>
        <w:t>Agency’s Legal Counsel – Certifying legal sufficiency</w:t>
      </w:r>
    </w:p>
    <w:p w14:paraId="5B5EB580" w14:textId="77777777" w:rsidR="00B4209D" w:rsidRPr="00B33022" w:rsidRDefault="00B4209D" w:rsidP="00B4209D">
      <w:pPr>
        <w:autoSpaceDE w:val="0"/>
        <w:autoSpaceDN w:val="0"/>
        <w:adjustRightInd w:val="0"/>
        <w:jc w:val="both"/>
        <w:rPr>
          <w:szCs w:val="22"/>
        </w:rPr>
      </w:pPr>
    </w:p>
    <w:p w14:paraId="5B65E79C" w14:textId="77777777" w:rsidR="00B4209D" w:rsidRPr="00B33022" w:rsidRDefault="00B4209D" w:rsidP="00B4209D">
      <w:pPr>
        <w:autoSpaceDE w:val="0"/>
        <w:autoSpaceDN w:val="0"/>
        <w:adjustRightInd w:val="0"/>
        <w:jc w:val="both"/>
        <w:rPr>
          <w:szCs w:val="22"/>
        </w:rPr>
      </w:pPr>
    </w:p>
    <w:p w14:paraId="6F732C07" w14:textId="77777777" w:rsidR="00B4209D" w:rsidRPr="00B33022" w:rsidRDefault="00B4209D" w:rsidP="00B4209D">
      <w:pPr>
        <w:autoSpaceDE w:val="0"/>
        <w:autoSpaceDN w:val="0"/>
        <w:adjustRightInd w:val="0"/>
        <w:jc w:val="both"/>
        <w:rPr>
          <w:szCs w:val="22"/>
        </w:rPr>
      </w:pPr>
    </w:p>
    <w:p w14:paraId="306CF903" w14:textId="77777777" w:rsidR="00B4209D" w:rsidRPr="00B33022" w:rsidRDefault="00B4209D" w:rsidP="00B4209D">
      <w:pPr>
        <w:keepNext/>
        <w:autoSpaceDE w:val="0"/>
        <w:autoSpaceDN w:val="0"/>
        <w:adjustRightInd w:val="0"/>
        <w:jc w:val="both"/>
        <w:rPr>
          <w:szCs w:val="22"/>
        </w:rPr>
      </w:pPr>
      <w:r w:rsidRPr="00B33022">
        <w:rPr>
          <w:szCs w:val="22"/>
        </w:rPr>
        <w:t>By:</w:t>
      </w:r>
      <w:r w:rsidRPr="00B33022">
        <w:rPr>
          <w:szCs w:val="22"/>
        </w:rPr>
        <w:tab/>
        <w:t>____________________________________________</w:t>
      </w:r>
      <w:r w:rsidRPr="00B33022">
        <w:rPr>
          <w:szCs w:val="22"/>
        </w:rPr>
        <w:tab/>
      </w:r>
      <w:r w:rsidRPr="00B33022">
        <w:rPr>
          <w:szCs w:val="22"/>
        </w:rPr>
        <w:tab/>
      </w:r>
      <w:proofErr w:type="gramStart"/>
      <w:r w:rsidRPr="00B33022">
        <w:rPr>
          <w:szCs w:val="22"/>
        </w:rPr>
        <w:t>Date:_</w:t>
      </w:r>
      <w:proofErr w:type="gramEnd"/>
      <w:r w:rsidRPr="00B33022">
        <w:rPr>
          <w:szCs w:val="22"/>
        </w:rPr>
        <w:t>____________</w:t>
      </w:r>
    </w:p>
    <w:p w14:paraId="5F99B44A" w14:textId="77777777" w:rsidR="00B4209D" w:rsidRPr="00B33022" w:rsidRDefault="00B4209D" w:rsidP="00B4209D">
      <w:pPr>
        <w:autoSpaceDE w:val="0"/>
        <w:autoSpaceDN w:val="0"/>
        <w:adjustRightInd w:val="0"/>
        <w:ind w:firstLine="720"/>
        <w:jc w:val="both"/>
        <w:rPr>
          <w:szCs w:val="22"/>
        </w:rPr>
      </w:pPr>
      <w:r w:rsidRPr="00B33022">
        <w:rPr>
          <w:szCs w:val="22"/>
        </w:rPr>
        <w:t>Agency’s Chief Financial Officer</w:t>
      </w:r>
    </w:p>
    <w:p w14:paraId="26A670AC" w14:textId="77777777" w:rsidR="00B4209D" w:rsidRPr="00B33022" w:rsidRDefault="00B4209D" w:rsidP="00B4209D">
      <w:pPr>
        <w:autoSpaceDE w:val="0"/>
        <w:autoSpaceDN w:val="0"/>
        <w:adjustRightInd w:val="0"/>
        <w:jc w:val="both"/>
        <w:rPr>
          <w:szCs w:val="22"/>
        </w:rPr>
      </w:pPr>
    </w:p>
    <w:p w14:paraId="5A3D3EA4" w14:textId="77777777" w:rsidR="00B4209D" w:rsidRPr="00B33022" w:rsidRDefault="00B4209D" w:rsidP="00B4209D">
      <w:pPr>
        <w:autoSpaceDE w:val="0"/>
        <w:autoSpaceDN w:val="0"/>
        <w:adjustRightInd w:val="0"/>
        <w:jc w:val="both"/>
        <w:rPr>
          <w:szCs w:val="22"/>
        </w:rPr>
      </w:pPr>
    </w:p>
    <w:p w14:paraId="7A98F058" w14:textId="77777777" w:rsidR="00B4209D" w:rsidRPr="00B33022" w:rsidRDefault="00B4209D" w:rsidP="00B4209D">
      <w:pPr>
        <w:autoSpaceDE w:val="0"/>
        <w:autoSpaceDN w:val="0"/>
        <w:adjustRightInd w:val="0"/>
        <w:jc w:val="both"/>
        <w:rPr>
          <w:szCs w:val="22"/>
        </w:rPr>
      </w:pPr>
    </w:p>
    <w:p w14:paraId="584946D8" w14:textId="77777777" w:rsidR="00B4209D" w:rsidRPr="00B33022" w:rsidRDefault="00B4209D" w:rsidP="00B4209D">
      <w:pPr>
        <w:keepNext/>
        <w:autoSpaceDE w:val="0"/>
        <w:autoSpaceDN w:val="0"/>
        <w:adjustRightInd w:val="0"/>
        <w:jc w:val="both"/>
        <w:rPr>
          <w:szCs w:val="22"/>
        </w:rPr>
      </w:pPr>
      <w:r w:rsidRPr="00B33022">
        <w:rPr>
          <w:szCs w:val="22"/>
        </w:rPr>
        <w:t>By:</w:t>
      </w:r>
      <w:r w:rsidRPr="00B33022">
        <w:rPr>
          <w:szCs w:val="22"/>
        </w:rPr>
        <w:tab/>
        <w:t>____________________________________________</w:t>
      </w:r>
      <w:r w:rsidRPr="00B33022">
        <w:rPr>
          <w:szCs w:val="22"/>
        </w:rPr>
        <w:tab/>
      </w:r>
      <w:r w:rsidRPr="00B33022">
        <w:rPr>
          <w:szCs w:val="22"/>
        </w:rPr>
        <w:tab/>
      </w:r>
      <w:proofErr w:type="gramStart"/>
      <w:r w:rsidRPr="00B33022">
        <w:rPr>
          <w:szCs w:val="22"/>
        </w:rPr>
        <w:t>Date:_</w:t>
      </w:r>
      <w:proofErr w:type="gramEnd"/>
      <w:r w:rsidRPr="00B33022">
        <w:rPr>
          <w:szCs w:val="22"/>
        </w:rPr>
        <w:t>____________</w:t>
      </w:r>
    </w:p>
    <w:p w14:paraId="0E2FB572" w14:textId="77777777" w:rsidR="00B4209D" w:rsidRPr="00B33022" w:rsidRDefault="00B4209D" w:rsidP="00B4209D">
      <w:pPr>
        <w:autoSpaceDE w:val="0"/>
        <w:autoSpaceDN w:val="0"/>
        <w:adjustRightInd w:val="0"/>
        <w:ind w:firstLine="720"/>
        <w:jc w:val="both"/>
        <w:rPr>
          <w:szCs w:val="22"/>
        </w:rPr>
      </w:pPr>
      <w:r w:rsidRPr="00B33022">
        <w:rPr>
          <w:szCs w:val="22"/>
        </w:rPr>
        <w:t>Contractor</w:t>
      </w:r>
    </w:p>
    <w:p w14:paraId="57509C3F" w14:textId="77777777" w:rsidR="00B4209D" w:rsidRPr="00B33022" w:rsidRDefault="00B4209D" w:rsidP="00B4209D">
      <w:pPr>
        <w:autoSpaceDE w:val="0"/>
        <w:autoSpaceDN w:val="0"/>
        <w:adjustRightInd w:val="0"/>
        <w:jc w:val="both"/>
        <w:rPr>
          <w:szCs w:val="22"/>
        </w:rPr>
      </w:pPr>
    </w:p>
    <w:p w14:paraId="4A8701D1" w14:textId="77777777" w:rsidR="00B4209D" w:rsidRPr="00B33022" w:rsidRDefault="00B4209D" w:rsidP="00B4209D">
      <w:pPr>
        <w:autoSpaceDE w:val="0"/>
        <w:autoSpaceDN w:val="0"/>
        <w:adjustRightInd w:val="0"/>
        <w:jc w:val="both"/>
        <w:rPr>
          <w:szCs w:val="22"/>
        </w:rPr>
      </w:pPr>
    </w:p>
    <w:p w14:paraId="385D7C1A" w14:textId="77777777" w:rsidR="00B4209D" w:rsidRPr="00B33022" w:rsidRDefault="00B4209D" w:rsidP="00B4209D">
      <w:pPr>
        <w:keepNext/>
        <w:autoSpaceDE w:val="0"/>
        <w:autoSpaceDN w:val="0"/>
        <w:adjustRightInd w:val="0"/>
        <w:jc w:val="both"/>
        <w:rPr>
          <w:szCs w:val="22"/>
        </w:rPr>
      </w:pPr>
      <w:r w:rsidRPr="00B33022">
        <w:rPr>
          <w:szCs w:val="22"/>
        </w:rPr>
        <w:t>The records of the Taxation and Revenue Department reflect that the Contractor is registered with the Taxation and Revenue Department of the State of New Mexico to pay gross receipts and compensating taxes.</w:t>
      </w:r>
    </w:p>
    <w:p w14:paraId="756ECEBA" w14:textId="77777777" w:rsidR="00B4209D" w:rsidRPr="00B33022" w:rsidRDefault="00B4209D" w:rsidP="00B4209D">
      <w:pPr>
        <w:keepNext/>
        <w:autoSpaceDE w:val="0"/>
        <w:autoSpaceDN w:val="0"/>
        <w:adjustRightInd w:val="0"/>
        <w:jc w:val="both"/>
        <w:rPr>
          <w:szCs w:val="22"/>
        </w:rPr>
      </w:pPr>
    </w:p>
    <w:p w14:paraId="36FDBB3E" w14:textId="77777777" w:rsidR="00B4209D" w:rsidRPr="00B33022" w:rsidRDefault="00B4209D" w:rsidP="00B4209D">
      <w:pPr>
        <w:keepNext/>
        <w:autoSpaceDE w:val="0"/>
        <w:autoSpaceDN w:val="0"/>
        <w:adjustRightInd w:val="0"/>
        <w:jc w:val="both"/>
        <w:rPr>
          <w:szCs w:val="22"/>
        </w:rPr>
      </w:pPr>
      <w:r w:rsidRPr="00B33022">
        <w:rPr>
          <w:szCs w:val="22"/>
        </w:rPr>
        <w:t>ID Number:</w:t>
      </w:r>
      <w:r w:rsidRPr="00B33022">
        <w:rPr>
          <w:szCs w:val="22"/>
          <w:u w:val="single"/>
        </w:rPr>
        <w:t xml:space="preserve"> </w:t>
      </w:r>
      <w:r w:rsidRPr="00B33022">
        <w:rPr>
          <w:b/>
          <w:bCs/>
          <w:szCs w:val="22"/>
          <w:u w:val="single"/>
        </w:rPr>
        <w:t>00-000000-00-0</w:t>
      </w:r>
    </w:p>
    <w:p w14:paraId="3F051529" w14:textId="77777777" w:rsidR="00B4209D" w:rsidRPr="00B33022" w:rsidRDefault="00B4209D" w:rsidP="00B4209D">
      <w:pPr>
        <w:keepNext/>
        <w:autoSpaceDE w:val="0"/>
        <w:autoSpaceDN w:val="0"/>
        <w:adjustRightInd w:val="0"/>
        <w:jc w:val="both"/>
        <w:rPr>
          <w:szCs w:val="22"/>
        </w:rPr>
      </w:pPr>
    </w:p>
    <w:p w14:paraId="4109A55A" w14:textId="77777777" w:rsidR="00B4209D" w:rsidRPr="00B33022" w:rsidRDefault="00B4209D" w:rsidP="00B4209D">
      <w:pPr>
        <w:keepNext/>
        <w:autoSpaceDE w:val="0"/>
        <w:autoSpaceDN w:val="0"/>
        <w:adjustRightInd w:val="0"/>
        <w:jc w:val="both"/>
        <w:rPr>
          <w:szCs w:val="22"/>
        </w:rPr>
      </w:pPr>
    </w:p>
    <w:p w14:paraId="2A195745" w14:textId="77777777" w:rsidR="00B4209D" w:rsidRPr="00B33022" w:rsidRDefault="00B4209D" w:rsidP="00B4209D">
      <w:pPr>
        <w:keepNext/>
        <w:autoSpaceDE w:val="0"/>
        <w:autoSpaceDN w:val="0"/>
        <w:adjustRightInd w:val="0"/>
        <w:ind w:left="720" w:hanging="720"/>
        <w:jc w:val="both"/>
        <w:rPr>
          <w:szCs w:val="22"/>
        </w:rPr>
      </w:pPr>
    </w:p>
    <w:p w14:paraId="2935C949" w14:textId="77777777" w:rsidR="00B4209D" w:rsidRPr="00B33022" w:rsidRDefault="00B4209D" w:rsidP="00B4209D">
      <w:pPr>
        <w:keepNext/>
        <w:autoSpaceDE w:val="0"/>
        <w:autoSpaceDN w:val="0"/>
        <w:adjustRightInd w:val="0"/>
        <w:ind w:left="720" w:hanging="720"/>
        <w:jc w:val="both"/>
        <w:rPr>
          <w:szCs w:val="22"/>
          <w:u w:val="single"/>
        </w:rPr>
      </w:pPr>
      <w:r w:rsidRPr="00B33022">
        <w:rPr>
          <w:szCs w:val="22"/>
        </w:rPr>
        <w:t>By:</w:t>
      </w:r>
      <w:r w:rsidRPr="00B33022">
        <w:rPr>
          <w:szCs w:val="22"/>
        </w:rPr>
        <w:tab/>
        <w:t>____________________________________________</w:t>
      </w:r>
      <w:r w:rsidRPr="00B33022">
        <w:rPr>
          <w:szCs w:val="22"/>
        </w:rPr>
        <w:tab/>
      </w:r>
      <w:r w:rsidRPr="00B33022">
        <w:rPr>
          <w:szCs w:val="22"/>
        </w:rPr>
        <w:tab/>
      </w:r>
      <w:proofErr w:type="gramStart"/>
      <w:r w:rsidRPr="00B33022">
        <w:rPr>
          <w:szCs w:val="22"/>
        </w:rPr>
        <w:t>Date:_</w:t>
      </w:r>
      <w:proofErr w:type="gramEnd"/>
      <w:r w:rsidRPr="00B33022">
        <w:rPr>
          <w:szCs w:val="22"/>
        </w:rPr>
        <w:t>____________</w:t>
      </w:r>
    </w:p>
    <w:p w14:paraId="0F77B97C" w14:textId="77777777" w:rsidR="00B4209D" w:rsidRPr="00B33022" w:rsidRDefault="00B4209D" w:rsidP="00B4209D">
      <w:pPr>
        <w:autoSpaceDE w:val="0"/>
        <w:autoSpaceDN w:val="0"/>
        <w:adjustRightInd w:val="0"/>
        <w:ind w:left="720"/>
        <w:jc w:val="both"/>
        <w:rPr>
          <w:i/>
          <w:iCs/>
          <w:szCs w:val="22"/>
        </w:rPr>
      </w:pPr>
      <w:r w:rsidRPr="00B33022">
        <w:rPr>
          <w:szCs w:val="22"/>
        </w:rPr>
        <w:t>Taxation and Revenue Department</w:t>
      </w:r>
    </w:p>
    <w:p w14:paraId="7F1373DA" w14:textId="77777777" w:rsidR="00B4209D" w:rsidRPr="00B33022" w:rsidRDefault="00B4209D" w:rsidP="00B4209D">
      <w:pPr>
        <w:autoSpaceDE w:val="0"/>
        <w:autoSpaceDN w:val="0"/>
        <w:adjustRightInd w:val="0"/>
        <w:jc w:val="both"/>
        <w:rPr>
          <w:szCs w:val="22"/>
        </w:rPr>
      </w:pPr>
    </w:p>
    <w:p w14:paraId="28508009" w14:textId="77777777" w:rsidR="00B4209D" w:rsidRPr="00B33022" w:rsidRDefault="00B4209D" w:rsidP="00B4209D">
      <w:pPr>
        <w:autoSpaceDE w:val="0"/>
        <w:autoSpaceDN w:val="0"/>
        <w:adjustRightInd w:val="0"/>
        <w:jc w:val="both"/>
        <w:rPr>
          <w:szCs w:val="22"/>
        </w:rPr>
      </w:pPr>
    </w:p>
    <w:p w14:paraId="334CAD44" w14:textId="77777777" w:rsidR="00B4209D" w:rsidRPr="00B33022" w:rsidRDefault="00B4209D" w:rsidP="00B4209D">
      <w:pPr>
        <w:keepNext/>
        <w:autoSpaceDE w:val="0"/>
        <w:autoSpaceDN w:val="0"/>
        <w:adjustRightInd w:val="0"/>
        <w:jc w:val="both"/>
        <w:rPr>
          <w:szCs w:val="22"/>
        </w:rPr>
      </w:pPr>
      <w:r w:rsidRPr="00B33022">
        <w:rPr>
          <w:szCs w:val="22"/>
        </w:rPr>
        <w:t>This Agreement has been approved by the GSD/SPD Contracts Review Bureau:</w:t>
      </w:r>
    </w:p>
    <w:p w14:paraId="1F9FD4EF" w14:textId="77777777" w:rsidR="00B4209D" w:rsidRPr="00B33022" w:rsidRDefault="00B4209D" w:rsidP="00B4209D">
      <w:pPr>
        <w:keepNext/>
        <w:autoSpaceDE w:val="0"/>
        <w:autoSpaceDN w:val="0"/>
        <w:adjustRightInd w:val="0"/>
        <w:jc w:val="both"/>
        <w:rPr>
          <w:szCs w:val="22"/>
        </w:rPr>
      </w:pPr>
    </w:p>
    <w:p w14:paraId="51B89663" w14:textId="77777777" w:rsidR="00B4209D" w:rsidRPr="00B33022" w:rsidRDefault="00B4209D" w:rsidP="00B4209D">
      <w:pPr>
        <w:keepNext/>
        <w:autoSpaceDE w:val="0"/>
        <w:autoSpaceDN w:val="0"/>
        <w:adjustRightInd w:val="0"/>
        <w:jc w:val="both"/>
        <w:rPr>
          <w:szCs w:val="22"/>
        </w:rPr>
      </w:pPr>
    </w:p>
    <w:p w14:paraId="316E2B55" w14:textId="77777777" w:rsidR="00B4209D" w:rsidRPr="00B33022" w:rsidRDefault="00B4209D" w:rsidP="00B4209D">
      <w:pPr>
        <w:keepNext/>
        <w:autoSpaceDE w:val="0"/>
        <w:autoSpaceDN w:val="0"/>
        <w:adjustRightInd w:val="0"/>
        <w:jc w:val="both"/>
        <w:rPr>
          <w:szCs w:val="22"/>
        </w:rPr>
      </w:pPr>
    </w:p>
    <w:p w14:paraId="6A812DC6" w14:textId="77777777" w:rsidR="00B4209D" w:rsidRPr="00B33022" w:rsidRDefault="00B4209D" w:rsidP="00B4209D">
      <w:pPr>
        <w:keepNext/>
        <w:autoSpaceDE w:val="0"/>
        <w:autoSpaceDN w:val="0"/>
        <w:adjustRightInd w:val="0"/>
        <w:jc w:val="both"/>
        <w:rPr>
          <w:szCs w:val="22"/>
        </w:rPr>
      </w:pPr>
      <w:r w:rsidRPr="00B33022">
        <w:rPr>
          <w:szCs w:val="22"/>
        </w:rPr>
        <w:t>By:</w:t>
      </w:r>
      <w:r w:rsidRPr="00B33022">
        <w:rPr>
          <w:szCs w:val="22"/>
        </w:rPr>
        <w:tab/>
        <w:t>____________________________________________</w:t>
      </w:r>
      <w:r w:rsidRPr="00B33022">
        <w:rPr>
          <w:szCs w:val="22"/>
        </w:rPr>
        <w:tab/>
      </w:r>
      <w:r w:rsidRPr="00B33022">
        <w:rPr>
          <w:szCs w:val="22"/>
        </w:rPr>
        <w:tab/>
      </w:r>
      <w:proofErr w:type="gramStart"/>
      <w:r w:rsidRPr="00B33022">
        <w:rPr>
          <w:szCs w:val="22"/>
        </w:rPr>
        <w:t>Date:_</w:t>
      </w:r>
      <w:proofErr w:type="gramEnd"/>
      <w:r w:rsidRPr="00B33022">
        <w:rPr>
          <w:szCs w:val="22"/>
        </w:rPr>
        <w:t>____________</w:t>
      </w:r>
    </w:p>
    <w:p w14:paraId="78C5F339" w14:textId="77777777" w:rsidR="00B4209D" w:rsidRPr="00B33022" w:rsidRDefault="00B4209D" w:rsidP="00B4209D">
      <w:pPr>
        <w:autoSpaceDE w:val="0"/>
        <w:autoSpaceDN w:val="0"/>
        <w:adjustRightInd w:val="0"/>
        <w:ind w:firstLine="720"/>
        <w:jc w:val="both"/>
        <w:rPr>
          <w:szCs w:val="22"/>
        </w:rPr>
      </w:pPr>
      <w:r w:rsidRPr="00B33022">
        <w:rPr>
          <w:szCs w:val="22"/>
        </w:rPr>
        <w:t>GSD/SPD Contracts Review Bureau</w:t>
      </w:r>
    </w:p>
    <w:p w14:paraId="5C887CCF" w14:textId="77777777" w:rsidR="00B4209D" w:rsidRDefault="00B4209D" w:rsidP="00B4209D">
      <w:pPr>
        <w:pStyle w:val="Heading1"/>
        <w:jc w:val="left"/>
      </w:pPr>
    </w:p>
    <w:p w14:paraId="0F0332BF" w14:textId="77777777" w:rsidR="00B4209D" w:rsidRDefault="00B4209D">
      <w:pPr>
        <w:rPr>
          <w:rFonts w:cs="Arial"/>
          <w:b/>
          <w:bCs/>
          <w:kern w:val="32"/>
          <w:sz w:val="32"/>
          <w:szCs w:val="32"/>
        </w:rPr>
      </w:pPr>
      <w:r>
        <w:br w:type="page"/>
      </w:r>
    </w:p>
    <w:p w14:paraId="07FA30B9" w14:textId="5E85E713" w:rsidR="00881764" w:rsidRPr="00881764" w:rsidRDefault="00B4209D" w:rsidP="00881764">
      <w:pPr>
        <w:pStyle w:val="Heading1"/>
      </w:pPr>
      <w:bookmarkStart w:id="289" w:name="_Toc123819819"/>
      <w:r>
        <w:lastRenderedPageBreak/>
        <w:t xml:space="preserve">Appendix B - </w:t>
      </w:r>
      <w:r w:rsidR="00881764" w:rsidRPr="00735B95">
        <w:t>A</w:t>
      </w:r>
      <w:r w:rsidRPr="00735B95">
        <w:t>cknowledgement</w:t>
      </w:r>
      <w:r w:rsidR="00881764" w:rsidRPr="00735B95">
        <w:t xml:space="preserve"> </w:t>
      </w:r>
      <w:r w:rsidRPr="00735B95">
        <w:t>of</w:t>
      </w:r>
      <w:r w:rsidR="00881764" w:rsidRPr="00735B95">
        <w:t xml:space="preserve"> R</w:t>
      </w:r>
      <w:r w:rsidRPr="00735B95">
        <w:t>eceipt</w:t>
      </w:r>
      <w:r w:rsidR="00881764" w:rsidRPr="00735B95">
        <w:t xml:space="preserve"> F</w:t>
      </w:r>
      <w:r w:rsidRPr="00735B95">
        <w:t>orm</w:t>
      </w:r>
      <w:bookmarkEnd w:id="289"/>
    </w:p>
    <w:p w14:paraId="2D70A20F" w14:textId="77777777" w:rsidR="00BC563B" w:rsidRPr="00735B95" w:rsidRDefault="00BC563B" w:rsidP="00894DB7">
      <w:pPr>
        <w:jc w:val="center"/>
        <w:rPr>
          <w:b/>
          <w:sz w:val="32"/>
          <w:szCs w:val="32"/>
        </w:rPr>
      </w:pPr>
    </w:p>
    <w:p w14:paraId="5505DDDC" w14:textId="77777777" w:rsidR="00BC563B" w:rsidRPr="00735B95" w:rsidRDefault="00BC563B" w:rsidP="00BC563B">
      <w:pPr>
        <w:jc w:val="center"/>
        <w:rPr>
          <w:b/>
          <w:sz w:val="32"/>
          <w:szCs w:val="32"/>
        </w:rPr>
      </w:pPr>
      <w:r w:rsidRPr="00735B95">
        <w:rPr>
          <w:b/>
          <w:sz w:val="32"/>
          <w:szCs w:val="32"/>
        </w:rPr>
        <w:t>REQUEST FOR PROPOSAL</w:t>
      </w:r>
    </w:p>
    <w:p w14:paraId="5D1D148A" w14:textId="77777777" w:rsidR="00BC563B" w:rsidRPr="00735B95" w:rsidRDefault="00BC563B" w:rsidP="00BC563B">
      <w:pPr>
        <w:jc w:val="center"/>
        <w:rPr>
          <w:b/>
          <w:sz w:val="32"/>
          <w:szCs w:val="32"/>
        </w:rPr>
      </w:pPr>
    </w:p>
    <w:p w14:paraId="3FA9E73F" w14:textId="788EA5D3" w:rsidR="00BC563B" w:rsidRPr="00735B95" w:rsidRDefault="00B33022" w:rsidP="0045620C">
      <w:pPr>
        <w:jc w:val="center"/>
      </w:pPr>
      <w:r>
        <w:t>Licensing &amp; Testing Services</w:t>
      </w:r>
    </w:p>
    <w:p w14:paraId="7419320D" w14:textId="7EF6BB1D" w:rsidR="0045620C" w:rsidRDefault="00B33022" w:rsidP="0045620C">
      <w:pPr>
        <w:jc w:val="center"/>
      </w:pPr>
      <w:r>
        <w:t>23-420-00-11214</w:t>
      </w:r>
    </w:p>
    <w:p w14:paraId="3695C959" w14:textId="77777777" w:rsidR="00BC563B" w:rsidRPr="00735B95" w:rsidRDefault="00BC563B" w:rsidP="00BC563B"/>
    <w:p w14:paraId="2B5A1E2B" w14:textId="77777777" w:rsidR="00BC563B" w:rsidRPr="00735B95" w:rsidRDefault="00BC563B" w:rsidP="00BC563B"/>
    <w:p w14:paraId="6B492AE8" w14:textId="73C57715" w:rsidR="00CA2CF2" w:rsidRPr="00CA2CF2" w:rsidRDefault="00CA2CF2" w:rsidP="005F4A44">
      <w:pPr>
        <w:jc w:val="both"/>
      </w:pPr>
      <w:r w:rsidRPr="00CA2CF2">
        <w:t>Th</w:t>
      </w:r>
      <w:r>
        <w:t xml:space="preserve">is optional Acknowledgement of Receipt Form establishes </w:t>
      </w:r>
      <w:r w:rsidR="002B427A">
        <w:t xml:space="preserve">a </w:t>
      </w:r>
      <w:r w:rsidRPr="00CA2CF2">
        <w:t xml:space="preserve">distribution list </w:t>
      </w:r>
      <w:r>
        <w:t xml:space="preserve">to </w:t>
      </w:r>
      <w:r w:rsidRPr="00CA2CF2">
        <w:t xml:space="preserve">be used for the distribution of written responses to questions, and/or any amendments to the RFP.  Failure to return the Acknowledgement of Receipt Form does not prohibit potential Offerors from submitting a response to this RFP.  However, by not returning the Acknowledgement of Receipt Form, the potential Offeror’s representative shall not be included on the distribution </w:t>
      </w:r>
      <w:r w:rsidR="00B33022" w:rsidRPr="00CA2CF2">
        <w:t>list and</w:t>
      </w:r>
      <w:r w:rsidRPr="00CA2CF2">
        <w:t xml:space="preserve"> will be solely responsible for obtaining from the Procurement Library (Section I.</w:t>
      </w:r>
      <w:r w:rsidR="00B01C86">
        <w:t>H</w:t>
      </w:r>
      <w:r w:rsidRPr="00CA2CF2">
        <w:t>.) responses to written questions and any amendments to the RFP.</w:t>
      </w:r>
      <w:r w:rsidR="003E7632">
        <w:t xml:space="preserve"> </w:t>
      </w:r>
    </w:p>
    <w:p w14:paraId="38FC2557" w14:textId="77777777" w:rsidR="005B11E8" w:rsidRPr="00735B95" w:rsidRDefault="005B11E8" w:rsidP="00BC563B"/>
    <w:p w14:paraId="036471AF" w14:textId="2D9D0EC8" w:rsidR="00686FDF" w:rsidRPr="00735B95" w:rsidRDefault="00686FDF" w:rsidP="00686FDF">
      <w:r w:rsidRPr="00735B95">
        <w:t>Th</w:t>
      </w:r>
      <w:r>
        <w:t>e</w:t>
      </w:r>
      <w:r w:rsidRPr="00735B95">
        <w:t xml:space="preserve"> </w:t>
      </w:r>
      <w:r w:rsidR="003E7632">
        <w:t>information</w:t>
      </w:r>
      <w:r w:rsidRPr="00735B95">
        <w:t xml:space="preserve"> </w:t>
      </w:r>
      <w:r>
        <w:t xml:space="preserve">below </w:t>
      </w:r>
      <w:r w:rsidRPr="00735B95">
        <w:t>will be used for all correspondence related to the Request for Proposal.</w:t>
      </w:r>
      <w:r w:rsidR="003E7632">
        <w:t xml:space="preserve">  Only one contact per Offeror is permitted.</w:t>
      </w:r>
    </w:p>
    <w:p w14:paraId="60D40868" w14:textId="77777777" w:rsidR="00686FDF" w:rsidRPr="00735B95" w:rsidRDefault="00686FDF" w:rsidP="00BC563B"/>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6367"/>
      </w:tblGrid>
      <w:tr w:rsidR="00B4209D" w:rsidRPr="00B4209D" w14:paraId="7DC29494" w14:textId="77777777" w:rsidTr="00022003">
        <w:tc>
          <w:tcPr>
            <w:tcW w:w="3168" w:type="dxa"/>
            <w:shd w:val="clear" w:color="auto" w:fill="D9D9D9"/>
          </w:tcPr>
          <w:p w14:paraId="72291316" w14:textId="77777777" w:rsidR="00B4209D" w:rsidRPr="00B4209D" w:rsidRDefault="00B4209D" w:rsidP="00B4209D">
            <w:r w:rsidRPr="00B4209D">
              <w:t>Business/Organization Name:</w:t>
            </w:r>
          </w:p>
        </w:tc>
        <w:tc>
          <w:tcPr>
            <w:tcW w:w="6367" w:type="dxa"/>
            <w:shd w:val="clear" w:color="auto" w:fill="auto"/>
          </w:tcPr>
          <w:p w14:paraId="2CCE348B" w14:textId="77777777" w:rsidR="00B4209D" w:rsidRPr="00B4209D" w:rsidRDefault="00B4209D" w:rsidP="00B4209D"/>
        </w:tc>
      </w:tr>
      <w:tr w:rsidR="00B4209D" w:rsidRPr="00B4209D" w14:paraId="5520AD5D" w14:textId="77777777" w:rsidTr="00022003">
        <w:tc>
          <w:tcPr>
            <w:tcW w:w="3168" w:type="dxa"/>
            <w:shd w:val="clear" w:color="auto" w:fill="D9D9D9"/>
          </w:tcPr>
          <w:p w14:paraId="2CCAFB09" w14:textId="77777777" w:rsidR="00B4209D" w:rsidRPr="00B4209D" w:rsidRDefault="00B4209D" w:rsidP="00B4209D">
            <w:r w:rsidRPr="00B4209D">
              <w:t>Contact Name:</w:t>
            </w:r>
          </w:p>
        </w:tc>
        <w:tc>
          <w:tcPr>
            <w:tcW w:w="6367" w:type="dxa"/>
            <w:shd w:val="clear" w:color="auto" w:fill="auto"/>
          </w:tcPr>
          <w:p w14:paraId="020D591F" w14:textId="77777777" w:rsidR="00B4209D" w:rsidRPr="00B4209D" w:rsidRDefault="00B4209D" w:rsidP="00B4209D"/>
        </w:tc>
      </w:tr>
      <w:tr w:rsidR="00B4209D" w:rsidRPr="00B4209D" w14:paraId="09482F94" w14:textId="77777777" w:rsidTr="00022003">
        <w:tc>
          <w:tcPr>
            <w:tcW w:w="3168" w:type="dxa"/>
            <w:shd w:val="clear" w:color="auto" w:fill="D9D9D9"/>
          </w:tcPr>
          <w:p w14:paraId="61A79DFB" w14:textId="77777777" w:rsidR="00B4209D" w:rsidRPr="00B4209D" w:rsidRDefault="00B4209D" w:rsidP="00B4209D">
            <w:r w:rsidRPr="00B4209D">
              <w:t>Title:</w:t>
            </w:r>
          </w:p>
        </w:tc>
        <w:tc>
          <w:tcPr>
            <w:tcW w:w="6367" w:type="dxa"/>
            <w:shd w:val="clear" w:color="auto" w:fill="auto"/>
          </w:tcPr>
          <w:p w14:paraId="766484D1" w14:textId="77777777" w:rsidR="00B4209D" w:rsidRPr="00B4209D" w:rsidRDefault="00B4209D" w:rsidP="00B4209D"/>
        </w:tc>
      </w:tr>
      <w:tr w:rsidR="00B4209D" w:rsidRPr="00B4209D" w14:paraId="5065E8FE" w14:textId="77777777" w:rsidTr="00022003">
        <w:tc>
          <w:tcPr>
            <w:tcW w:w="3168" w:type="dxa"/>
            <w:shd w:val="clear" w:color="auto" w:fill="D9D9D9"/>
          </w:tcPr>
          <w:p w14:paraId="3155F8BD" w14:textId="77777777" w:rsidR="00B4209D" w:rsidRPr="00B4209D" w:rsidRDefault="00B4209D" w:rsidP="00B4209D">
            <w:r w:rsidRPr="00B4209D">
              <w:t>Email:</w:t>
            </w:r>
          </w:p>
        </w:tc>
        <w:tc>
          <w:tcPr>
            <w:tcW w:w="6367" w:type="dxa"/>
            <w:shd w:val="clear" w:color="auto" w:fill="auto"/>
          </w:tcPr>
          <w:p w14:paraId="4A34386F" w14:textId="77777777" w:rsidR="00B4209D" w:rsidRPr="00B4209D" w:rsidRDefault="00B4209D" w:rsidP="00B4209D"/>
        </w:tc>
      </w:tr>
      <w:tr w:rsidR="00B4209D" w:rsidRPr="00B4209D" w14:paraId="616848DD" w14:textId="77777777" w:rsidTr="00022003">
        <w:tc>
          <w:tcPr>
            <w:tcW w:w="3168" w:type="dxa"/>
            <w:shd w:val="clear" w:color="auto" w:fill="D9D9D9"/>
          </w:tcPr>
          <w:p w14:paraId="70A83CF9" w14:textId="77777777" w:rsidR="00B4209D" w:rsidRPr="00B4209D" w:rsidRDefault="00B4209D" w:rsidP="00B4209D">
            <w:r w:rsidRPr="00B4209D">
              <w:t>Phone Number:</w:t>
            </w:r>
          </w:p>
        </w:tc>
        <w:tc>
          <w:tcPr>
            <w:tcW w:w="6367" w:type="dxa"/>
            <w:shd w:val="clear" w:color="auto" w:fill="auto"/>
          </w:tcPr>
          <w:p w14:paraId="01382175" w14:textId="77777777" w:rsidR="00B4209D" w:rsidRPr="00B4209D" w:rsidRDefault="00B4209D" w:rsidP="00B4209D"/>
        </w:tc>
      </w:tr>
      <w:tr w:rsidR="00B4209D" w:rsidRPr="00B4209D" w14:paraId="2185A7DB" w14:textId="77777777" w:rsidTr="00022003">
        <w:tc>
          <w:tcPr>
            <w:tcW w:w="3168" w:type="dxa"/>
            <w:shd w:val="clear" w:color="auto" w:fill="D9D9D9"/>
          </w:tcPr>
          <w:p w14:paraId="78C02B70" w14:textId="77777777" w:rsidR="00B4209D" w:rsidRPr="00B4209D" w:rsidRDefault="00B4209D" w:rsidP="00B4209D">
            <w:r w:rsidRPr="00B4209D">
              <w:t>Address:</w:t>
            </w:r>
          </w:p>
        </w:tc>
        <w:tc>
          <w:tcPr>
            <w:tcW w:w="6367" w:type="dxa"/>
            <w:shd w:val="clear" w:color="auto" w:fill="auto"/>
          </w:tcPr>
          <w:p w14:paraId="7F4F553B" w14:textId="77777777" w:rsidR="00B4209D" w:rsidRPr="00B4209D" w:rsidRDefault="00B4209D" w:rsidP="00B4209D"/>
        </w:tc>
      </w:tr>
      <w:tr w:rsidR="00B4209D" w:rsidRPr="00B4209D" w14:paraId="53E26B41" w14:textId="77777777" w:rsidTr="00022003">
        <w:tc>
          <w:tcPr>
            <w:tcW w:w="3168" w:type="dxa"/>
            <w:shd w:val="clear" w:color="auto" w:fill="D9D9D9"/>
          </w:tcPr>
          <w:p w14:paraId="1F8533EF" w14:textId="77777777" w:rsidR="00B4209D" w:rsidRPr="00B4209D" w:rsidRDefault="00B4209D" w:rsidP="00B4209D">
            <w:r w:rsidRPr="00B4209D">
              <w:t>City:</w:t>
            </w:r>
          </w:p>
        </w:tc>
        <w:tc>
          <w:tcPr>
            <w:tcW w:w="6367" w:type="dxa"/>
            <w:shd w:val="clear" w:color="auto" w:fill="auto"/>
          </w:tcPr>
          <w:p w14:paraId="54261437" w14:textId="77777777" w:rsidR="00B4209D" w:rsidRPr="00B4209D" w:rsidRDefault="00B4209D" w:rsidP="00B4209D"/>
        </w:tc>
      </w:tr>
      <w:tr w:rsidR="00B4209D" w:rsidRPr="00B4209D" w14:paraId="7ED3A078" w14:textId="77777777" w:rsidTr="00022003">
        <w:tc>
          <w:tcPr>
            <w:tcW w:w="3168" w:type="dxa"/>
            <w:shd w:val="clear" w:color="auto" w:fill="D9D9D9"/>
          </w:tcPr>
          <w:p w14:paraId="30397E52" w14:textId="77777777" w:rsidR="00B4209D" w:rsidRPr="00B4209D" w:rsidRDefault="00B4209D" w:rsidP="00B4209D">
            <w:r w:rsidRPr="00B4209D">
              <w:t>State:</w:t>
            </w:r>
          </w:p>
        </w:tc>
        <w:tc>
          <w:tcPr>
            <w:tcW w:w="6367" w:type="dxa"/>
            <w:shd w:val="clear" w:color="auto" w:fill="auto"/>
          </w:tcPr>
          <w:p w14:paraId="28AFE43C" w14:textId="77777777" w:rsidR="00B4209D" w:rsidRPr="00B4209D" w:rsidRDefault="00B4209D" w:rsidP="00B4209D"/>
        </w:tc>
      </w:tr>
      <w:tr w:rsidR="00B4209D" w:rsidRPr="00B4209D" w14:paraId="5E581F71" w14:textId="77777777" w:rsidTr="00022003">
        <w:tc>
          <w:tcPr>
            <w:tcW w:w="3168" w:type="dxa"/>
            <w:shd w:val="clear" w:color="auto" w:fill="D9D9D9"/>
          </w:tcPr>
          <w:p w14:paraId="17C01129" w14:textId="77777777" w:rsidR="00B4209D" w:rsidRPr="00B4209D" w:rsidRDefault="00B4209D" w:rsidP="00B4209D">
            <w:r w:rsidRPr="00B4209D">
              <w:t>Zip Code:</w:t>
            </w:r>
          </w:p>
        </w:tc>
        <w:tc>
          <w:tcPr>
            <w:tcW w:w="6367" w:type="dxa"/>
            <w:shd w:val="clear" w:color="auto" w:fill="auto"/>
          </w:tcPr>
          <w:p w14:paraId="3E5F0539" w14:textId="77777777" w:rsidR="00B4209D" w:rsidRPr="00B4209D" w:rsidRDefault="00B4209D" w:rsidP="00B4209D"/>
        </w:tc>
      </w:tr>
    </w:tbl>
    <w:p w14:paraId="5D8A08EB" w14:textId="77777777" w:rsidR="00BC563B" w:rsidRPr="00735B95" w:rsidRDefault="00BC563B" w:rsidP="00BC563B"/>
    <w:p w14:paraId="72EE5508" w14:textId="77777777" w:rsidR="00BC563B" w:rsidRPr="00735B95" w:rsidRDefault="00BC563B" w:rsidP="00BC563B"/>
    <w:p w14:paraId="3C410965" w14:textId="77777777" w:rsidR="00BC563B" w:rsidRPr="00735B95" w:rsidRDefault="00BC563B" w:rsidP="00BC563B"/>
    <w:p w14:paraId="26123A57" w14:textId="77777777" w:rsidR="00FB6CE5" w:rsidRPr="00735B95" w:rsidRDefault="00FB6CE5" w:rsidP="00FB6CE5">
      <w:pPr>
        <w:jc w:val="center"/>
        <w:rPr>
          <w:b/>
        </w:rPr>
      </w:pPr>
      <w:r w:rsidRPr="00735B95">
        <w:rPr>
          <w:b/>
        </w:rPr>
        <w:t>Submit Acknowledgement of Receipt Form to:</w:t>
      </w:r>
    </w:p>
    <w:p w14:paraId="2454DC7F" w14:textId="71AB9BDF" w:rsidR="00BC563B" w:rsidRPr="00735B95" w:rsidRDefault="000433BB" w:rsidP="00BC563B">
      <w:pPr>
        <w:jc w:val="center"/>
      </w:pPr>
      <w:r w:rsidRPr="00735B95">
        <w:t xml:space="preserve">To:  </w:t>
      </w:r>
      <w:r w:rsidR="00B33022">
        <w:t>Cristina Martinez</w:t>
      </w:r>
    </w:p>
    <w:p w14:paraId="669BB326" w14:textId="231FE87B" w:rsidR="00FB6CE5" w:rsidRPr="00B33022" w:rsidRDefault="00BC563B" w:rsidP="00BC563B">
      <w:pPr>
        <w:jc w:val="center"/>
      </w:pPr>
      <w:r w:rsidRPr="00735B95">
        <w:t>E-</w:t>
      </w:r>
      <w:r w:rsidRPr="00B33022">
        <w:t xml:space="preserve">mail:  </w:t>
      </w:r>
      <w:r w:rsidR="00B33022" w:rsidRPr="00B33022">
        <w:t>Cristina.Martinez@rld.nm.gov</w:t>
      </w:r>
    </w:p>
    <w:p w14:paraId="7E34AFCA" w14:textId="1225A660" w:rsidR="00FB6CE5" w:rsidRPr="00B33022" w:rsidRDefault="00FB6CE5" w:rsidP="00BC563B">
      <w:pPr>
        <w:jc w:val="center"/>
      </w:pPr>
      <w:r w:rsidRPr="00B33022">
        <w:t>Subject</w:t>
      </w:r>
      <w:r w:rsidR="00CF05C0" w:rsidRPr="00B33022">
        <w:t xml:space="preserve"> Line</w:t>
      </w:r>
      <w:r w:rsidRPr="00B33022">
        <w:t xml:space="preserve">:  </w:t>
      </w:r>
      <w:r w:rsidR="00B33022" w:rsidRPr="00B33022">
        <w:t>23-420-00-11214 Licensing &amp; Testing Services</w:t>
      </w:r>
    </w:p>
    <w:p w14:paraId="7EA07AB3" w14:textId="77777777" w:rsidR="001E5906" w:rsidRPr="00735B95" w:rsidRDefault="001E5906" w:rsidP="00BC563B">
      <w:pPr>
        <w:jc w:val="center"/>
        <w:rPr>
          <w:highlight w:val="yellow"/>
        </w:rPr>
      </w:pPr>
    </w:p>
    <w:p w14:paraId="4648C34E" w14:textId="77777777" w:rsidR="00BC563B" w:rsidRPr="00735B95" w:rsidRDefault="00FB6CE5" w:rsidP="00BC563B">
      <w:pPr>
        <w:jc w:val="center"/>
      </w:pPr>
      <w:r w:rsidRPr="00735B95">
        <w:rPr>
          <w:highlight w:val="yellow"/>
        </w:rPr>
        <w:br w:type="page"/>
      </w:r>
    </w:p>
    <w:p w14:paraId="0A380883" w14:textId="1CA74960" w:rsidR="00022003" w:rsidRPr="00735B95" w:rsidRDefault="00022003" w:rsidP="00022003">
      <w:pPr>
        <w:pStyle w:val="Heading1"/>
      </w:pPr>
      <w:bookmarkStart w:id="290" w:name="_Toc377565400"/>
      <w:bookmarkStart w:id="291" w:name="_Toc112682254"/>
      <w:r>
        <w:rPr>
          <w:rFonts w:cs="Times New Roman"/>
        </w:rPr>
        <w:lastRenderedPageBreak/>
        <w:br w:type="page"/>
      </w:r>
      <w:bookmarkStart w:id="292" w:name="_Toc123819820"/>
      <w:r w:rsidRPr="00735B95">
        <w:lastRenderedPageBreak/>
        <w:t xml:space="preserve">Appendix </w:t>
      </w:r>
      <w:r w:rsidR="00B01C86">
        <w:t>C</w:t>
      </w:r>
      <w:r>
        <w:t xml:space="preserve"> - </w:t>
      </w:r>
      <w:r w:rsidRPr="00735B95">
        <w:t>Letter of Transmittal Form</w:t>
      </w:r>
      <w:bookmarkEnd w:id="292"/>
    </w:p>
    <w:p w14:paraId="22AB466F" w14:textId="77777777" w:rsidR="00022003" w:rsidRDefault="00022003" w:rsidP="00022003">
      <w:pPr>
        <w:jc w:val="center"/>
        <w:rPr>
          <w:sz w:val="22"/>
          <w:szCs w:val="20"/>
        </w:rPr>
      </w:pPr>
    </w:p>
    <w:p w14:paraId="1FB9D6AF" w14:textId="77777777" w:rsidR="00022003" w:rsidRPr="00735B95" w:rsidRDefault="00022003" w:rsidP="00022003">
      <w:pPr>
        <w:jc w:val="center"/>
        <w:rPr>
          <w:b/>
          <w:sz w:val="22"/>
          <w:szCs w:val="20"/>
          <w:u w:val="single"/>
        </w:rPr>
      </w:pPr>
      <w:r>
        <w:t xml:space="preserve">Please complete this form in its entirety.  Failure to </w:t>
      </w:r>
      <w:r w:rsidRPr="00E41FDD">
        <w:rPr>
          <w:b/>
        </w:rPr>
        <w:t>sign and</w:t>
      </w:r>
      <w:r>
        <w:rPr>
          <w:b/>
        </w:rPr>
        <w:t>/or</w:t>
      </w:r>
      <w:r w:rsidRPr="00E41FDD">
        <w:rPr>
          <w:b/>
        </w:rPr>
        <w:t xml:space="preserve"> submit </w:t>
      </w:r>
      <w:r>
        <w:t>this form will result in the disqualification of Offeror’s proposal.</w:t>
      </w:r>
    </w:p>
    <w:p w14:paraId="376DC08E" w14:textId="77777777" w:rsidR="00022003" w:rsidRPr="00735B95" w:rsidRDefault="00022003" w:rsidP="00022003">
      <w:pPr>
        <w:rPr>
          <w:b/>
          <w:sz w:val="22"/>
          <w:szCs w:val="22"/>
        </w:rPr>
      </w:pPr>
    </w:p>
    <w:p w14:paraId="0880DE48" w14:textId="77777777" w:rsidR="00022003" w:rsidRPr="00735B95" w:rsidRDefault="00022003" w:rsidP="00022003">
      <w:pPr>
        <w:jc w:val="center"/>
        <w:rPr>
          <w:sz w:val="22"/>
          <w:szCs w:val="20"/>
        </w:rPr>
      </w:pPr>
      <w:r w:rsidRPr="009623A7">
        <w:rPr>
          <w:b/>
          <w:sz w:val="22"/>
          <w:szCs w:val="22"/>
        </w:rPr>
        <w:t>RFP#:</w:t>
      </w:r>
      <w:r>
        <w:rPr>
          <w:b/>
          <w:sz w:val="22"/>
          <w:szCs w:val="22"/>
        </w:rPr>
        <w:t xml:space="preserve"> 23-420-00-11214</w:t>
      </w:r>
    </w:p>
    <w:p w14:paraId="52DC29B3" w14:textId="77777777" w:rsidR="00022003" w:rsidRPr="00735B95" w:rsidRDefault="00022003" w:rsidP="00022003">
      <w:pPr>
        <w:rPr>
          <w:sz w:val="16"/>
          <w:szCs w:val="16"/>
        </w:rPr>
      </w:pPr>
    </w:p>
    <w:p w14:paraId="6338A50C" w14:textId="77777777" w:rsidR="00022003" w:rsidRPr="00735B95" w:rsidRDefault="00022003" w:rsidP="00022003">
      <w:pPr>
        <w:rPr>
          <w:sz w:val="22"/>
          <w:szCs w:val="20"/>
        </w:rPr>
      </w:pPr>
      <w:r w:rsidRPr="00735B95">
        <w:rPr>
          <w:sz w:val="22"/>
          <w:szCs w:val="20"/>
        </w:rPr>
        <w:t xml:space="preserve">1.  </w:t>
      </w:r>
      <w:r w:rsidRPr="00735B95">
        <w:rPr>
          <w:b/>
          <w:sz w:val="22"/>
          <w:szCs w:val="20"/>
        </w:rPr>
        <w:t>Identify the following information</w:t>
      </w:r>
      <w:r w:rsidRPr="00735B95">
        <w:rPr>
          <w:sz w:val="22"/>
          <w:szCs w:val="20"/>
        </w:rPr>
        <w:t xml:space="preserve"> </w:t>
      </w:r>
      <w:r w:rsidRPr="00735B95">
        <w:rPr>
          <w:b/>
          <w:sz w:val="22"/>
          <w:szCs w:val="20"/>
        </w:rPr>
        <w:t>for the submitting organization</w:t>
      </w:r>
      <w:r w:rsidRPr="00735B95">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022003" w:rsidRPr="00735B95" w14:paraId="6687B8D8" w14:textId="77777777" w:rsidTr="009F536E">
        <w:tc>
          <w:tcPr>
            <w:tcW w:w="1818" w:type="dxa"/>
            <w:shd w:val="clear" w:color="auto" w:fill="auto"/>
          </w:tcPr>
          <w:p w14:paraId="0F20A237" w14:textId="77777777" w:rsidR="00022003" w:rsidRPr="00735B95" w:rsidRDefault="00022003" w:rsidP="009F536E">
            <w:pPr>
              <w:rPr>
                <w:b/>
                <w:sz w:val="22"/>
                <w:szCs w:val="20"/>
              </w:rPr>
            </w:pPr>
            <w:r w:rsidRPr="00735B95">
              <w:rPr>
                <w:b/>
                <w:sz w:val="22"/>
                <w:szCs w:val="20"/>
              </w:rPr>
              <w:t>Offeror Name</w:t>
            </w:r>
          </w:p>
        </w:tc>
        <w:tc>
          <w:tcPr>
            <w:tcW w:w="8370" w:type="dxa"/>
            <w:shd w:val="clear" w:color="auto" w:fill="auto"/>
          </w:tcPr>
          <w:p w14:paraId="71FBDE30" w14:textId="77777777" w:rsidR="00022003" w:rsidRPr="00735B95" w:rsidRDefault="00022003" w:rsidP="009F536E">
            <w:pPr>
              <w:rPr>
                <w:sz w:val="22"/>
                <w:szCs w:val="20"/>
              </w:rPr>
            </w:pPr>
          </w:p>
        </w:tc>
      </w:tr>
      <w:tr w:rsidR="00022003" w:rsidRPr="00735B95" w14:paraId="17F3CE9E" w14:textId="77777777" w:rsidTr="009F536E">
        <w:tc>
          <w:tcPr>
            <w:tcW w:w="1818" w:type="dxa"/>
            <w:shd w:val="clear" w:color="auto" w:fill="auto"/>
          </w:tcPr>
          <w:p w14:paraId="7FCB1566" w14:textId="77777777" w:rsidR="00022003" w:rsidRPr="00735B95" w:rsidRDefault="00022003" w:rsidP="009F536E">
            <w:pPr>
              <w:rPr>
                <w:b/>
                <w:sz w:val="22"/>
                <w:szCs w:val="20"/>
              </w:rPr>
            </w:pPr>
            <w:r w:rsidRPr="00735B95">
              <w:rPr>
                <w:b/>
                <w:sz w:val="22"/>
                <w:szCs w:val="20"/>
              </w:rPr>
              <w:t>Mailing Address</w:t>
            </w:r>
          </w:p>
        </w:tc>
        <w:tc>
          <w:tcPr>
            <w:tcW w:w="8370" w:type="dxa"/>
            <w:shd w:val="clear" w:color="auto" w:fill="auto"/>
          </w:tcPr>
          <w:p w14:paraId="2D00EF94" w14:textId="77777777" w:rsidR="00022003" w:rsidRPr="00735B95" w:rsidRDefault="00022003" w:rsidP="009F536E">
            <w:pPr>
              <w:rPr>
                <w:sz w:val="22"/>
                <w:szCs w:val="20"/>
              </w:rPr>
            </w:pPr>
          </w:p>
        </w:tc>
      </w:tr>
      <w:tr w:rsidR="00022003" w:rsidRPr="00735B95" w14:paraId="32C87843" w14:textId="77777777" w:rsidTr="009F536E">
        <w:tc>
          <w:tcPr>
            <w:tcW w:w="1818" w:type="dxa"/>
            <w:shd w:val="clear" w:color="auto" w:fill="auto"/>
          </w:tcPr>
          <w:p w14:paraId="7F4A52AB" w14:textId="77777777" w:rsidR="00022003" w:rsidRPr="00735B95" w:rsidRDefault="00022003" w:rsidP="009F536E">
            <w:pPr>
              <w:rPr>
                <w:b/>
                <w:sz w:val="22"/>
                <w:szCs w:val="20"/>
              </w:rPr>
            </w:pPr>
            <w:r w:rsidRPr="00735B95">
              <w:rPr>
                <w:b/>
                <w:sz w:val="22"/>
                <w:szCs w:val="20"/>
              </w:rPr>
              <w:t>Telephone</w:t>
            </w:r>
          </w:p>
        </w:tc>
        <w:tc>
          <w:tcPr>
            <w:tcW w:w="8370" w:type="dxa"/>
            <w:shd w:val="clear" w:color="auto" w:fill="auto"/>
          </w:tcPr>
          <w:p w14:paraId="61527111" w14:textId="77777777" w:rsidR="00022003" w:rsidRPr="00735B95" w:rsidRDefault="00022003" w:rsidP="009F536E">
            <w:pPr>
              <w:rPr>
                <w:sz w:val="22"/>
                <w:szCs w:val="20"/>
              </w:rPr>
            </w:pPr>
          </w:p>
        </w:tc>
      </w:tr>
      <w:tr w:rsidR="00022003" w:rsidRPr="00735B95" w14:paraId="511C88DF" w14:textId="77777777" w:rsidTr="009F536E">
        <w:tc>
          <w:tcPr>
            <w:tcW w:w="1818" w:type="dxa"/>
            <w:shd w:val="clear" w:color="auto" w:fill="auto"/>
          </w:tcPr>
          <w:p w14:paraId="4FBA6912" w14:textId="77777777" w:rsidR="00022003" w:rsidRPr="00735B95" w:rsidRDefault="00022003" w:rsidP="009F536E">
            <w:pPr>
              <w:rPr>
                <w:b/>
                <w:sz w:val="22"/>
                <w:szCs w:val="20"/>
              </w:rPr>
            </w:pPr>
            <w:r w:rsidRPr="00735B95">
              <w:rPr>
                <w:b/>
                <w:sz w:val="22"/>
                <w:szCs w:val="20"/>
              </w:rPr>
              <w:t xml:space="preserve">FED </w:t>
            </w:r>
            <w:r>
              <w:rPr>
                <w:b/>
                <w:sz w:val="22"/>
                <w:szCs w:val="20"/>
              </w:rPr>
              <w:t>TIN</w:t>
            </w:r>
            <w:r w:rsidRPr="00735B95">
              <w:rPr>
                <w:b/>
                <w:sz w:val="22"/>
                <w:szCs w:val="20"/>
              </w:rPr>
              <w:t>#</w:t>
            </w:r>
          </w:p>
        </w:tc>
        <w:tc>
          <w:tcPr>
            <w:tcW w:w="8370" w:type="dxa"/>
            <w:shd w:val="clear" w:color="auto" w:fill="auto"/>
          </w:tcPr>
          <w:p w14:paraId="3D5DC35D" w14:textId="77777777" w:rsidR="00022003" w:rsidRPr="00735B95" w:rsidRDefault="00022003" w:rsidP="009F536E">
            <w:pPr>
              <w:rPr>
                <w:sz w:val="22"/>
                <w:szCs w:val="20"/>
              </w:rPr>
            </w:pPr>
          </w:p>
        </w:tc>
      </w:tr>
      <w:tr w:rsidR="00022003" w:rsidRPr="00735B95" w14:paraId="179A0E73" w14:textId="77777777" w:rsidTr="009F536E">
        <w:tc>
          <w:tcPr>
            <w:tcW w:w="1818" w:type="dxa"/>
            <w:shd w:val="clear" w:color="auto" w:fill="auto"/>
          </w:tcPr>
          <w:p w14:paraId="4EBBB4CB" w14:textId="77777777" w:rsidR="00022003" w:rsidRPr="00735B95" w:rsidRDefault="00022003" w:rsidP="009F536E">
            <w:pPr>
              <w:rPr>
                <w:b/>
                <w:sz w:val="22"/>
                <w:szCs w:val="20"/>
              </w:rPr>
            </w:pPr>
            <w:r w:rsidRPr="00735B95">
              <w:rPr>
                <w:b/>
                <w:sz w:val="22"/>
                <w:szCs w:val="20"/>
              </w:rPr>
              <w:t xml:space="preserve">NM </w:t>
            </w:r>
            <w:r>
              <w:rPr>
                <w:b/>
                <w:sz w:val="22"/>
                <w:szCs w:val="20"/>
              </w:rPr>
              <w:t>BTIN</w:t>
            </w:r>
            <w:r w:rsidRPr="00735B95">
              <w:rPr>
                <w:b/>
                <w:sz w:val="22"/>
                <w:szCs w:val="20"/>
              </w:rPr>
              <w:t>#</w:t>
            </w:r>
          </w:p>
        </w:tc>
        <w:tc>
          <w:tcPr>
            <w:tcW w:w="8370" w:type="dxa"/>
            <w:shd w:val="clear" w:color="auto" w:fill="auto"/>
          </w:tcPr>
          <w:p w14:paraId="1213AB29" w14:textId="77777777" w:rsidR="00022003" w:rsidRPr="00735B95" w:rsidRDefault="00022003" w:rsidP="009F536E">
            <w:pPr>
              <w:rPr>
                <w:sz w:val="22"/>
                <w:szCs w:val="20"/>
              </w:rPr>
            </w:pPr>
          </w:p>
        </w:tc>
      </w:tr>
    </w:tbl>
    <w:p w14:paraId="0C29215B" w14:textId="77777777" w:rsidR="00022003" w:rsidRPr="00735B95" w:rsidRDefault="00022003" w:rsidP="00022003">
      <w:pPr>
        <w:rPr>
          <w:sz w:val="16"/>
          <w:szCs w:val="16"/>
        </w:rPr>
      </w:pPr>
    </w:p>
    <w:p w14:paraId="20F14FCA" w14:textId="77777777" w:rsidR="00022003" w:rsidRPr="00735B95" w:rsidRDefault="00022003" w:rsidP="00022003">
      <w:pPr>
        <w:rPr>
          <w:sz w:val="22"/>
          <w:szCs w:val="20"/>
        </w:rPr>
      </w:pPr>
      <w:r w:rsidRPr="00735B95">
        <w:rPr>
          <w:sz w:val="22"/>
          <w:szCs w:val="20"/>
        </w:rPr>
        <w:t xml:space="preserve">2.  </w:t>
      </w:r>
      <w:r w:rsidRPr="00735B95">
        <w:rPr>
          <w:b/>
          <w:sz w:val="22"/>
          <w:szCs w:val="20"/>
        </w:rPr>
        <w:t>Identify the individual(s) authorized by the organization to (A) contractually obligate, (B) negotiate, and/or (C) clarify/respond to queries on behalf of this Offeror</w:t>
      </w:r>
      <w:r w:rsidRPr="00735B95">
        <w:rPr>
          <w:sz w:val="22"/>
          <w:szCs w:val="20"/>
        </w:rPr>
        <w:t xml:space="preserve">: </w:t>
      </w:r>
    </w:p>
    <w:p w14:paraId="648EC6E8" w14:textId="77777777" w:rsidR="00022003" w:rsidRPr="00735B95" w:rsidRDefault="00022003" w:rsidP="00022003">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022003" w:rsidRPr="00735B95" w14:paraId="4EB7DEF8" w14:textId="77777777" w:rsidTr="009F536E">
        <w:tc>
          <w:tcPr>
            <w:tcW w:w="1278" w:type="dxa"/>
            <w:shd w:val="clear" w:color="auto" w:fill="auto"/>
          </w:tcPr>
          <w:p w14:paraId="547199E8" w14:textId="77777777" w:rsidR="00022003" w:rsidRPr="00735B95" w:rsidRDefault="00022003" w:rsidP="009F536E">
            <w:pPr>
              <w:rPr>
                <w:sz w:val="22"/>
                <w:szCs w:val="20"/>
              </w:rPr>
            </w:pPr>
          </w:p>
        </w:tc>
        <w:tc>
          <w:tcPr>
            <w:tcW w:w="2610" w:type="dxa"/>
            <w:shd w:val="clear" w:color="auto" w:fill="auto"/>
          </w:tcPr>
          <w:p w14:paraId="252A3B24" w14:textId="77777777" w:rsidR="00022003" w:rsidRPr="00735B95" w:rsidRDefault="00022003" w:rsidP="009F536E">
            <w:pPr>
              <w:jc w:val="center"/>
              <w:rPr>
                <w:b/>
                <w:sz w:val="22"/>
                <w:szCs w:val="20"/>
              </w:rPr>
            </w:pPr>
            <w:r w:rsidRPr="00735B95">
              <w:rPr>
                <w:b/>
                <w:sz w:val="22"/>
                <w:szCs w:val="20"/>
              </w:rPr>
              <w:t>A</w:t>
            </w:r>
          </w:p>
          <w:p w14:paraId="602B9018" w14:textId="77777777" w:rsidR="00022003" w:rsidRPr="00735B95" w:rsidRDefault="00022003" w:rsidP="009F536E">
            <w:pPr>
              <w:jc w:val="center"/>
              <w:rPr>
                <w:b/>
                <w:sz w:val="22"/>
                <w:szCs w:val="20"/>
              </w:rPr>
            </w:pPr>
            <w:r w:rsidRPr="00735B95">
              <w:rPr>
                <w:b/>
                <w:sz w:val="22"/>
                <w:szCs w:val="20"/>
              </w:rPr>
              <w:t>Contractually Obligate</w:t>
            </w:r>
          </w:p>
        </w:tc>
        <w:tc>
          <w:tcPr>
            <w:tcW w:w="3150" w:type="dxa"/>
            <w:shd w:val="clear" w:color="auto" w:fill="auto"/>
          </w:tcPr>
          <w:p w14:paraId="0243D585" w14:textId="77777777" w:rsidR="00022003" w:rsidRPr="00735B95" w:rsidRDefault="00022003" w:rsidP="009F536E">
            <w:pPr>
              <w:jc w:val="center"/>
              <w:rPr>
                <w:b/>
                <w:sz w:val="22"/>
                <w:szCs w:val="20"/>
              </w:rPr>
            </w:pPr>
            <w:r w:rsidRPr="00735B95">
              <w:rPr>
                <w:b/>
                <w:sz w:val="22"/>
                <w:szCs w:val="20"/>
              </w:rPr>
              <w:t>B</w:t>
            </w:r>
          </w:p>
          <w:p w14:paraId="7F62F8E6" w14:textId="77777777" w:rsidR="00022003" w:rsidRPr="00735B95" w:rsidRDefault="00022003" w:rsidP="009F536E">
            <w:pPr>
              <w:jc w:val="center"/>
              <w:rPr>
                <w:b/>
                <w:sz w:val="22"/>
                <w:szCs w:val="20"/>
              </w:rPr>
            </w:pPr>
            <w:r w:rsidRPr="00735B95">
              <w:rPr>
                <w:b/>
                <w:sz w:val="22"/>
                <w:szCs w:val="20"/>
              </w:rPr>
              <w:t>Negotiate*</w:t>
            </w:r>
          </w:p>
        </w:tc>
        <w:tc>
          <w:tcPr>
            <w:tcW w:w="3150" w:type="dxa"/>
            <w:shd w:val="clear" w:color="auto" w:fill="auto"/>
          </w:tcPr>
          <w:p w14:paraId="12F3887F" w14:textId="77777777" w:rsidR="00022003" w:rsidRPr="00735B95" w:rsidRDefault="00022003" w:rsidP="009F536E">
            <w:pPr>
              <w:jc w:val="center"/>
              <w:rPr>
                <w:b/>
                <w:sz w:val="22"/>
                <w:szCs w:val="20"/>
              </w:rPr>
            </w:pPr>
            <w:r w:rsidRPr="00735B95">
              <w:rPr>
                <w:b/>
                <w:sz w:val="22"/>
                <w:szCs w:val="20"/>
              </w:rPr>
              <w:t>C</w:t>
            </w:r>
          </w:p>
          <w:p w14:paraId="23C81AC6" w14:textId="77777777" w:rsidR="00022003" w:rsidRPr="00735B95" w:rsidRDefault="00022003" w:rsidP="009F536E">
            <w:pPr>
              <w:jc w:val="center"/>
              <w:rPr>
                <w:b/>
                <w:sz w:val="22"/>
                <w:szCs w:val="20"/>
              </w:rPr>
            </w:pPr>
            <w:r w:rsidRPr="00735B95">
              <w:rPr>
                <w:b/>
                <w:sz w:val="22"/>
                <w:szCs w:val="20"/>
              </w:rPr>
              <w:t>Clarify/Respond to Queries*</w:t>
            </w:r>
          </w:p>
        </w:tc>
      </w:tr>
      <w:tr w:rsidR="00022003" w:rsidRPr="00735B95" w14:paraId="04DB5423" w14:textId="77777777" w:rsidTr="009F536E">
        <w:tc>
          <w:tcPr>
            <w:tcW w:w="1278" w:type="dxa"/>
            <w:shd w:val="clear" w:color="auto" w:fill="auto"/>
          </w:tcPr>
          <w:p w14:paraId="7EF19D0B" w14:textId="77777777" w:rsidR="00022003" w:rsidRPr="00735B95" w:rsidRDefault="00022003" w:rsidP="009F536E">
            <w:pPr>
              <w:rPr>
                <w:b/>
                <w:sz w:val="22"/>
                <w:szCs w:val="20"/>
              </w:rPr>
            </w:pPr>
            <w:r w:rsidRPr="00735B95">
              <w:rPr>
                <w:b/>
                <w:sz w:val="22"/>
                <w:szCs w:val="20"/>
              </w:rPr>
              <w:t>Name</w:t>
            </w:r>
          </w:p>
        </w:tc>
        <w:tc>
          <w:tcPr>
            <w:tcW w:w="2610" w:type="dxa"/>
            <w:shd w:val="clear" w:color="auto" w:fill="auto"/>
          </w:tcPr>
          <w:p w14:paraId="16229DBE" w14:textId="77777777" w:rsidR="00022003" w:rsidRPr="00735B95" w:rsidRDefault="00022003" w:rsidP="009F536E">
            <w:pPr>
              <w:rPr>
                <w:sz w:val="22"/>
                <w:szCs w:val="20"/>
              </w:rPr>
            </w:pPr>
          </w:p>
        </w:tc>
        <w:tc>
          <w:tcPr>
            <w:tcW w:w="3150" w:type="dxa"/>
            <w:shd w:val="clear" w:color="auto" w:fill="auto"/>
          </w:tcPr>
          <w:p w14:paraId="490A477B" w14:textId="77777777" w:rsidR="00022003" w:rsidRPr="00735B95" w:rsidRDefault="00022003" w:rsidP="009F536E">
            <w:pPr>
              <w:rPr>
                <w:sz w:val="22"/>
                <w:szCs w:val="20"/>
              </w:rPr>
            </w:pPr>
          </w:p>
        </w:tc>
        <w:tc>
          <w:tcPr>
            <w:tcW w:w="3150" w:type="dxa"/>
            <w:shd w:val="clear" w:color="auto" w:fill="auto"/>
          </w:tcPr>
          <w:p w14:paraId="2A652223" w14:textId="77777777" w:rsidR="00022003" w:rsidRPr="00735B95" w:rsidRDefault="00022003" w:rsidP="009F536E">
            <w:pPr>
              <w:rPr>
                <w:sz w:val="22"/>
                <w:szCs w:val="20"/>
              </w:rPr>
            </w:pPr>
          </w:p>
        </w:tc>
      </w:tr>
      <w:tr w:rsidR="00022003" w:rsidRPr="00735B95" w14:paraId="0B419858" w14:textId="77777777" w:rsidTr="009F536E">
        <w:tc>
          <w:tcPr>
            <w:tcW w:w="1278" w:type="dxa"/>
            <w:shd w:val="clear" w:color="auto" w:fill="auto"/>
          </w:tcPr>
          <w:p w14:paraId="6D3777C3" w14:textId="77777777" w:rsidR="00022003" w:rsidRPr="00735B95" w:rsidRDefault="00022003" w:rsidP="009F536E">
            <w:pPr>
              <w:rPr>
                <w:b/>
                <w:sz w:val="22"/>
                <w:szCs w:val="20"/>
              </w:rPr>
            </w:pPr>
            <w:r w:rsidRPr="00735B95">
              <w:rPr>
                <w:b/>
                <w:sz w:val="22"/>
                <w:szCs w:val="20"/>
              </w:rPr>
              <w:t>Title</w:t>
            </w:r>
          </w:p>
        </w:tc>
        <w:tc>
          <w:tcPr>
            <w:tcW w:w="2610" w:type="dxa"/>
            <w:shd w:val="clear" w:color="auto" w:fill="auto"/>
          </w:tcPr>
          <w:p w14:paraId="03FA64C3" w14:textId="77777777" w:rsidR="00022003" w:rsidRPr="00735B95" w:rsidRDefault="00022003" w:rsidP="009F536E">
            <w:pPr>
              <w:rPr>
                <w:sz w:val="22"/>
                <w:szCs w:val="20"/>
              </w:rPr>
            </w:pPr>
          </w:p>
        </w:tc>
        <w:tc>
          <w:tcPr>
            <w:tcW w:w="3150" w:type="dxa"/>
            <w:shd w:val="clear" w:color="auto" w:fill="auto"/>
          </w:tcPr>
          <w:p w14:paraId="37F83620" w14:textId="77777777" w:rsidR="00022003" w:rsidRPr="00735B95" w:rsidRDefault="00022003" w:rsidP="009F536E">
            <w:pPr>
              <w:rPr>
                <w:sz w:val="22"/>
                <w:szCs w:val="20"/>
              </w:rPr>
            </w:pPr>
          </w:p>
        </w:tc>
        <w:tc>
          <w:tcPr>
            <w:tcW w:w="3150" w:type="dxa"/>
            <w:shd w:val="clear" w:color="auto" w:fill="auto"/>
          </w:tcPr>
          <w:p w14:paraId="484146B0" w14:textId="77777777" w:rsidR="00022003" w:rsidRPr="00735B95" w:rsidRDefault="00022003" w:rsidP="009F536E">
            <w:pPr>
              <w:rPr>
                <w:sz w:val="22"/>
                <w:szCs w:val="20"/>
              </w:rPr>
            </w:pPr>
          </w:p>
        </w:tc>
      </w:tr>
      <w:tr w:rsidR="00022003" w:rsidRPr="00735B95" w14:paraId="3C9BDF45" w14:textId="77777777" w:rsidTr="009F536E">
        <w:tc>
          <w:tcPr>
            <w:tcW w:w="1278" w:type="dxa"/>
            <w:shd w:val="clear" w:color="auto" w:fill="auto"/>
          </w:tcPr>
          <w:p w14:paraId="6E7E299A" w14:textId="77777777" w:rsidR="00022003" w:rsidRPr="00735B95" w:rsidRDefault="00022003" w:rsidP="009F536E">
            <w:pPr>
              <w:rPr>
                <w:b/>
                <w:sz w:val="22"/>
                <w:szCs w:val="20"/>
              </w:rPr>
            </w:pPr>
            <w:r w:rsidRPr="00735B95">
              <w:rPr>
                <w:b/>
                <w:sz w:val="22"/>
                <w:szCs w:val="20"/>
              </w:rPr>
              <w:t>E-mail</w:t>
            </w:r>
          </w:p>
        </w:tc>
        <w:tc>
          <w:tcPr>
            <w:tcW w:w="2610" w:type="dxa"/>
            <w:shd w:val="clear" w:color="auto" w:fill="auto"/>
          </w:tcPr>
          <w:p w14:paraId="790EFDA4" w14:textId="77777777" w:rsidR="00022003" w:rsidRPr="00735B95" w:rsidRDefault="00022003" w:rsidP="009F536E">
            <w:pPr>
              <w:rPr>
                <w:sz w:val="22"/>
                <w:szCs w:val="20"/>
              </w:rPr>
            </w:pPr>
          </w:p>
        </w:tc>
        <w:tc>
          <w:tcPr>
            <w:tcW w:w="3150" w:type="dxa"/>
            <w:shd w:val="clear" w:color="auto" w:fill="auto"/>
          </w:tcPr>
          <w:p w14:paraId="4F2570CB" w14:textId="77777777" w:rsidR="00022003" w:rsidRPr="00735B95" w:rsidRDefault="00022003" w:rsidP="009F536E">
            <w:pPr>
              <w:rPr>
                <w:sz w:val="22"/>
                <w:szCs w:val="20"/>
              </w:rPr>
            </w:pPr>
          </w:p>
        </w:tc>
        <w:tc>
          <w:tcPr>
            <w:tcW w:w="3150" w:type="dxa"/>
            <w:shd w:val="clear" w:color="auto" w:fill="auto"/>
          </w:tcPr>
          <w:p w14:paraId="6A64EB18" w14:textId="77777777" w:rsidR="00022003" w:rsidRPr="00735B95" w:rsidRDefault="00022003" w:rsidP="009F536E">
            <w:pPr>
              <w:rPr>
                <w:sz w:val="22"/>
                <w:szCs w:val="20"/>
              </w:rPr>
            </w:pPr>
          </w:p>
        </w:tc>
      </w:tr>
      <w:tr w:rsidR="00022003" w:rsidRPr="00735B95" w14:paraId="66D0AE23" w14:textId="77777777" w:rsidTr="009F536E">
        <w:tc>
          <w:tcPr>
            <w:tcW w:w="1278" w:type="dxa"/>
            <w:shd w:val="clear" w:color="auto" w:fill="auto"/>
          </w:tcPr>
          <w:p w14:paraId="42D134F4" w14:textId="77777777" w:rsidR="00022003" w:rsidRPr="00735B95" w:rsidRDefault="00022003" w:rsidP="009F536E">
            <w:pPr>
              <w:rPr>
                <w:b/>
                <w:sz w:val="22"/>
                <w:szCs w:val="20"/>
              </w:rPr>
            </w:pPr>
            <w:r w:rsidRPr="00735B95">
              <w:rPr>
                <w:b/>
                <w:sz w:val="22"/>
                <w:szCs w:val="20"/>
              </w:rPr>
              <w:t>Telephone</w:t>
            </w:r>
          </w:p>
        </w:tc>
        <w:tc>
          <w:tcPr>
            <w:tcW w:w="2610" w:type="dxa"/>
            <w:shd w:val="clear" w:color="auto" w:fill="auto"/>
          </w:tcPr>
          <w:p w14:paraId="6EE95B24" w14:textId="77777777" w:rsidR="00022003" w:rsidRPr="00735B95" w:rsidRDefault="00022003" w:rsidP="009F536E">
            <w:pPr>
              <w:rPr>
                <w:sz w:val="22"/>
                <w:szCs w:val="20"/>
              </w:rPr>
            </w:pPr>
          </w:p>
        </w:tc>
        <w:tc>
          <w:tcPr>
            <w:tcW w:w="3150" w:type="dxa"/>
            <w:shd w:val="clear" w:color="auto" w:fill="auto"/>
          </w:tcPr>
          <w:p w14:paraId="095A6081" w14:textId="77777777" w:rsidR="00022003" w:rsidRPr="00735B95" w:rsidRDefault="00022003" w:rsidP="009F536E">
            <w:pPr>
              <w:rPr>
                <w:sz w:val="22"/>
                <w:szCs w:val="20"/>
              </w:rPr>
            </w:pPr>
          </w:p>
        </w:tc>
        <w:tc>
          <w:tcPr>
            <w:tcW w:w="3150" w:type="dxa"/>
            <w:shd w:val="clear" w:color="auto" w:fill="auto"/>
          </w:tcPr>
          <w:p w14:paraId="6B34E20B" w14:textId="77777777" w:rsidR="00022003" w:rsidRPr="00735B95" w:rsidRDefault="00022003" w:rsidP="009F536E">
            <w:pPr>
              <w:rPr>
                <w:sz w:val="22"/>
                <w:szCs w:val="20"/>
              </w:rPr>
            </w:pPr>
          </w:p>
        </w:tc>
      </w:tr>
    </w:tbl>
    <w:p w14:paraId="6EB57584" w14:textId="77777777" w:rsidR="00022003" w:rsidRPr="00735B95" w:rsidRDefault="00022003" w:rsidP="00022003">
      <w:pPr>
        <w:rPr>
          <w:sz w:val="16"/>
          <w:szCs w:val="20"/>
        </w:rPr>
      </w:pPr>
      <w:r w:rsidRPr="00735B95">
        <w:rPr>
          <w:sz w:val="16"/>
          <w:szCs w:val="20"/>
        </w:rPr>
        <w:t>* If the individual identified in Column A also performs the functions identified in Columns B &amp; C, then no response is required for those Columns. If separate individuals perform the functions in Columns B and/or C, they must be identified.</w:t>
      </w:r>
    </w:p>
    <w:p w14:paraId="426A2C02" w14:textId="77777777" w:rsidR="00022003" w:rsidRPr="00735B95" w:rsidRDefault="00022003" w:rsidP="00022003">
      <w:pPr>
        <w:rPr>
          <w:sz w:val="22"/>
          <w:szCs w:val="20"/>
        </w:rPr>
      </w:pPr>
    </w:p>
    <w:p w14:paraId="7E2727A8" w14:textId="77777777" w:rsidR="00022003" w:rsidRPr="00735B95" w:rsidRDefault="00022003" w:rsidP="00022003">
      <w:pPr>
        <w:rPr>
          <w:sz w:val="22"/>
          <w:szCs w:val="20"/>
        </w:rPr>
      </w:pPr>
      <w:r w:rsidRPr="00735B95">
        <w:rPr>
          <w:sz w:val="22"/>
          <w:szCs w:val="20"/>
        </w:rPr>
        <w:t xml:space="preserve">3.  </w:t>
      </w:r>
      <w:r>
        <w:rPr>
          <w:b/>
          <w:sz w:val="22"/>
          <w:szCs w:val="20"/>
        </w:rPr>
        <w:t xml:space="preserve">Will any </w:t>
      </w:r>
      <w:r w:rsidRPr="00735B95">
        <w:rPr>
          <w:b/>
          <w:sz w:val="22"/>
          <w:szCs w:val="20"/>
        </w:rPr>
        <w:t>subcontractor</w:t>
      </w:r>
      <w:r>
        <w:rPr>
          <w:b/>
          <w:sz w:val="22"/>
          <w:szCs w:val="20"/>
        </w:rPr>
        <w:t>/</w:t>
      </w:r>
      <w:r w:rsidRPr="00735B95">
        <w:rPr>
          <w:b/>
          <w:sz w:val="22"/>
          <w:szCs w:val="20"/>
        </w:rPr>
        <w:t>s</w:t>
      </w:r>
      <w:r w:rsidRPr="00313D5B">
        <w:rPr>
          <w:b/>
          <w:sz w:val="22"/>
          <w:szCs w:val="20"/>
        </w:rPr>
        <w:t xml:space="preserve"> be used in the performance of any resultant contract?</w:t>
      </w:r>
      <w:r>
        <w:rPr>
          <w:sz w:val="22"/>
          <w:szCs w:val="20"/>
        </w:rPr>
        <w:t xml:space="preserve"> </w:t>
      </w:r>
      <w:r w:rsidRPr="00735B95">
        <w:rPr>
          <w:sz w:val="22"/>
          <w:szCs w:val="20"/>
        </w:rPr>
        <w:t>(Select one):</w:t>
      </w:r>
    </w:p>
    <w:p w14:paraId="3F295D8E" w14:textId="77777777" w:rsidR="00022003" w:rsidRPr="00735B95" w:rsidRDefault="00022003" w:rsidP="00022003">
      <w:pPr>
        <w:rPr>
          <w:sz w:val="22"/>
          <w:szCs w:val="20"/>
        </w:rPr>
      </w:pPr>
      <w:r w:rsidRPr="00735B95">
        <w:rPr>
          <w:sz w:val="22"/>
          <w:szCs w:val="20"/>
        </w:rPr>
        <w:t>____ No</w:t>
      </w:r>
      <w:r>
        <w:rPr>
          <w:sz w:val="22"/>
          <w:szCs w:val="20"/>
        </w:rPr>
        <w:t>.</w:t>
      </w:r>
    </w:p>
    <w:p w14:paraId="30F6DE70" w14:textId="77777777" w:rsidR="00022003" w:rsidRPr="00735B95" w:rsidRDefault="00022003" w:rsidP="00022003">
      <w:pPr>
        <w:rPr>
          <w:sz w:val="22"/>
          <w:szCs w:val="20"/>
        </w:rPr>
      </w:pPr>
      <w:r w:rsidRPr="00735B95">
        <w:rPr>
          <w:sz w:val="22"/>
          <w:szCs w:val="20"/>
        </w:rPr>
        <w:t xml:space="preserve">____ </w:t>
      </w:r>
      <w:r>
        <w:rPr>
          <w:sz w:val="22"/>
          <w:szCs w:val="20"/>
        </w:rPr>
        <w:t xml:space="preserve">Yes.  Identify subcontractor/s: </w:t>
      </w:r>
      <w:r w:rsidRPr="00735B95">
        <w:rPr>
          <w:sz w:val="22"/>
          <w:szCs w:val="20"/>
        </w:rPr>
        <w:t>___________________</w:t>
      </w:r>
      <w:r>
        <w:rPr>
          <w:sz w:val="22"/>
          <w:szCs w:val="20"/>
        </w:rPr>
        <w:t>____________________________</w:t>
      </w:r>
    </w:p>
    <w:p w14:paraId="09C03DF7" w14:textId="77777777" w:rsidR="00022003" w:rsidRPr="00735B95" w:rsidRDefault="00022003" w:rsidP="00022003">
      <w:pPr>
        <w:rPr>
          <w:sz w:val="16"/>
          <w:szCs w:val="16"/>
        </w:rPr>
      </w:pPr>
    </w:p>
    <w:p w14:paraId="2F15E6F3" w14:textId="77777777" w:rsidR="00022003" w:rsidRPr="00735B95" w:rsidRDefault="00022003" w:rsidP="00022003">
      <w:pPr>
        <w:rPr>
          <w:sz w:val="22"/>
          <w:szCs w:val="20"/>
        </w:rPr>
      </w:pPr>
      <w:r w:rsidRPr="00735B95">
        <w:rPr>
          <w:sz w:val="22"/>
          <w:szCs w:val="20"/>
        </w:rPr>
        <w:t xml:space="preserve">4.  </w:t>
      </w:r>
      <w:r>
        <w:rPr>
          <w:b/>
          <w:sz w:val="22"/>
          <w:szCs w:val="20"/>
        </w:rPr>
        <w:t xml:space="preserve">Will </w:t>
      </w:r>
      <w:r w:rsidRPr="00735B95">
        <w:rPr>
          <w:b/>
          <w:sz w:val="22"/>
          <w:szCs w:val="20"/>
        </w:rPr>
        <w:t xml:space="preserve">any </w:t>
      </w:r>
      <w:r>
        <w:rPr>
          <w:b/>
          <w:sz w:val="22"/>
          <w:szCs w:val="20"/>
        </w:rPr>
        <w:t xml:space="preserve">other </w:t>
      </w:r>
      <w:r w:rsidRPr="00735B95">
        <w:rPr>
          <w:b/>
          <w:sz w:val="22"/>
          <w:szCs w:val="20"/>
        </w:rPr>
        <w:t>entity</w:t>
      </w:r>
      <w:r>
        <w:rPr>
          <w:b/>
          <w:sz w:val="22"/>
          <w:szCs w:val="20"/>
        </w:rPr>
        <w:t>/-</w:t>
      </w:r>
      <w:proofErr w:type="spellStart"/>
      <w:r>
        <w:rPr>
          <w:b/>
          <w:sz w:val="22"/>
          <w:szCs w:val="20"/>
        </w:rPr>
        <w:t>ies</w:t>
      </w:r>
      <w:proofErr w:type="spellEnd"/>
      <w:r w:rsidRPr="00735B95">
        <w:rPr>
          <w:b/>
          <w:sz w:val="22"/>
          <w:szCs w:val="20"/>
        </w:rPr>
        <w:t xml:space="preserve"> (such as a State Agency, reseller, etc.</w:t>
      </w:r>
      <w:r>
        <w:rPr>
          <w:b/>
          <w:sz w:val="22"/>
          <w:szCs w:val="20"/>
        </w:rPr>
        <w:t>,</w:t>
      </w:r>
      <w:r w:rsidRPr="00735B95">
        <w:rPr>
          <w:b/>
          <w:sz w:val="22"/>
          <w:szCs w:val="20"/>
        </w:rPr>
        <w:t xml:space="preserve"> that is not a subcontractor </w:t>
      </w:r>
      <w:r>
        <w:rPr>
          <w:b/>
          <w:sz w:val="22"/>
          <w:szCs w:val="20"/>
        </w:rPr>
        <w:t>identified</w:t>
      </w:r>
      <w:r w:rsidRPr="00735B95">
        <w:rPr>
          <w:b/>
          <w:sz w:val="22"/>
          <w:szCs w:val="20"/>
        </w:rPr>
        <w:t xml:space="preserve"> in #3 above</w:t>
      </w:r>
      <w:r>
        <w:rPr>
          <w:b/>
          <w:sz w:val="22"/>
          <w:szCs w:val="20"/>
        </w:rPr>
        <w:t>)</w:t>
      </w:r>
      <w:r w:rsidRPr="00735B95">
        <w:rPr>
          <w:b/>
          <w:sz w:val="22"/>
          <w:szCs w:val="20"/>
        </w:rPr>
        <w:t xml:space="preserve"> be used in the performance of any resultant contract</w:t>
      </w:r>
      <w:r>
        <w:rPr>
          <w:sz w:val="22"/>
          <w:szCs w:val="20"/>
        </w:rPr>
        <w:t>? (Select one)</w:t>
      </w:r>
    </w:p>
    <w:p w14:paraId="7649D749" w14:textId="77777777" w:rsidR="00022003" w:rsidRPr="00735B95" w:rsidRDefault="00022003" w:rsidP="00022003">
      <w:pPr>
        <w:rPr>
          <w:sz w:val="22"/>
          <w:szCs w:val="20"/>
        </w:rPr>
      </w:pPr>
      <w:r w:rsidRPr="00735B95">
        <w:rPr>
          <w:sz w:val="22"/>
          <w:szCs w:val="20"/>
        </w:rPr>
        <w:t>____ No</w:t>
      </w:r>
      <w:r>
        <w:rPr>
          <w:sz w:val="22"/>
          <w:szCs w:val="20"/>
        </w:rPr>
        <w:t>.</w:t>
      </w:r>
    </w:p>
    <w:p w14:paraId="09D4F1A7" w14:textId="77777777" w:rsidR="00022003" w:rsidRPr="00735B95" w:rsidRDefault="00022003" w:rsidP="00022003">
      <w:pPr>
        <w:rPr>
          <w:sz w:val="16"/>
          <w:szCs w:val="16"/>
        </w:rPr>
      </w:pPr>
      <w:r w:rsidRPr="00735B95">
        <w:rPr>
          <w:sz w:val="22"/>
          <w:szCs w:val="20"/>
        </w:rPr>
        <w:t xml:space="preserve">____ </w:t>
      </w:r>
      <w:r>
        <w:rPr>
          <w:sz w:val="22"/>
          <w:szCs w:val="20"/>
        </w:rPr>
        <w:t>Yes.  Identify entity/-</w:t>
      </w:r>
      <w:proofErr w:type="spellStart"/>
      <w:r>
        <w:rPr>
          <w:sz w:val="22"/>
          <w:szCs w:val="20"/>
        </w:rPr>
        <w:t>ies</w:t>
      </w:r>
      <w:proofErr w:type="spellEnd"/>
      <w:r>
        <w:rPr>
          <w:sz w:val="22"/>
          <w:szCs w:val="20"/>
        </w:rPr>
        <w:t xml:space="preserve">: </w:t>
      </w:r>
      <w:r w:rsidRPr="00735B95">
        <w:rPr>
          <w:sz w:val="22"/>
          <w:szCs w:val="20"/>
        </w:rPr>
        <w:t>___________________________________________________</w:t>
      </w:r>
    </w:p>
    <w:p w14:paraId="494736F5" w14:textId="77777777" w:rsidR="00022003" w:rsidRDefault="00022003" w:rsidP="00022003">
      <w:pPr>
        <w:rPr>
          <w:b/>
          <w:sz w:val="22"/>
          <w:szCs w:val="20"/>
        </w:rPr>
      </w:pPr>
    </w:p>
    <w:p w14:paraId="4C14440C" w14:textId="77777777" w:rsidR="00022003" w:rsidRPr="00735B95" w:rsidRDefault="00022003" w:rsidP="00022003">
      <w:pPr>
        <w:rPr>
          <w:sz w:val="22"/>
          <w:szCs w:val="20"/>
        </w:rPr>
      </w:pPr>
      <w:r w:rsidRPr="00735B95">
        <w:rPr>
          <w:b/>
          <w:sz w:val="22"/>
          <w:szCs w:val="20"/>
        </w:rPr>
        <w:t>By signing the form below, the Authorized Signatory attests to the accuracy and veracity of the information provided on this form, and explicitly acknowledges the following</w:t>
      </w:r>
      <w:r w:rsidRPr="00735B95">
        <w:rPr>
          <w:sz w:val="22"/>
          <w:szCs w:val="20"/>
        </w:rPr>
        <w:t>:</w:t>
      </w:r>
    </w:p>
    <w:p w14:paraId="4083618B" w14:textId="77777777" w:rsidR="00022003" w:rsidRPr="00735B95" w:rsidRDefault="00022003" w:rsidP="00022003">
      <w:pPr>
        <w:numPr>
          <w:ilvl w:val="0"/>
          <w:numId w:val="29"/>
        </w:numPr>
        <w:rPr>
          <w:sz w:val="22"/>
          <w:szCs w:val="20"/>
        </w:rPr>
      </w:pPr>
      <w:r w:rsidRPr="00735B95">
        <w:rPr>
          <w:sz w:val="22"/>
          <w:szCs w:val="20"/>
        </w:rPr>
        <w:t xml:space="preserve">On behalf of the submitting-organization identified in item #1, above, I accept the Conditions Governing the Procurement, as required in Section II.C.1. of this </w:t>
      </w:r>
      <w:proofErr w:type="gramStart"/>
      <w:r w:rsidRPr="00735B95">
        <w:rPr>
          <w:sz w:val="22"/>
          <w:szCs w:val="20"/>
        </w:rPr>
        <w:t>RFP;</w:t>
      </w:r>
      <w:proofErr w:type="gramEnd"/>
    </w:p>
    <w:p w14:paraId="0B41DB87" w14:textId="77777777" w:rsidR="00022003" w:rsidRPr="00735B95" w:rsidRDefault="00022003" w:rsidP="00022003">
      <w:pPr>
        <w:numPr>
          <w:ilvl w:val="0"/>
          <w:numId w:val="29"/>
        </w:numPr>
        <w:rPr>
          <w:sz w:val="22"/>
          <w:szCs w:val="20"/>
        </w:rPr>
      </w:pPr>
      <w:r w:rsidRPr="00735B95">
        <w:rPr>
          <w:sz w:val="22"/>
          <w:szCs w:val="20"/>
        </w:rPr>
        <w:t xml:space="preserve">I concur that submission of our proposal constitutes acceptance </w:t>
      </w:r>
      <w:r>
        <w:rPr>
          <w:sz w:val="22"/>
          <w:szCs w:val="20"/>
        </w:rPr>
        <w:t xml:space="preserve">of the Evaluation Factors </w:t>
      </w:r>
      <w:r w:rsidRPr="00735B95">
        <w:rPr>
          <w:sz w:val="22"/>
          <w:szCs w:val="20"/>
        </w:rPr>
        <w:t xml:space="preserve">contained in Section V of this RFP; and </w:t>
      </w:r>
    </w:p>
    <w:p w14:paraId="788F8F33" w14:textId="77777777" w:rsidR="00022003" w:rsidRPr="00735B95" w:rsidRDefault="00022003" w:rsidP="00022003">
      <w:pPr>
        <w:numPr>
          <w:ilvl w:val="0"/>
          <w:numId w:val="29"/>
        </w:numPr>
        <w:rPr>
          <w:sz w:val="22"/>
          <w:szCs w:val="20"/>
        </w:rPr>
      </w:pPr>
      <w:r w:rsidRPr="00735B95">
        <w:rPr>
          <w:sz w:val="22"/>
          <w:szCs w:val="20"/>
        </w:rPr>
        <w:t xml:space="preserve">I acknowledge receipt of </w:t>
      </w:r>
      <w:proofErr w:type="gramStart"/>
      <w:r w:rsidRPr="00735B95">
        <w:rPr>
          <w:sz w:val="22"/>
          <w:szCs w:val="20"/>
        </w:rPr>
        <w:t>any and all</w:t>
      </w:r>
      <w:proofErr w:type="gramEnd"/>
      <w:r w:rsidRPr="00735B95">
        <w:rPr>
          <w:sz w:val="22"/>
          <w:szCs w:val="20"/>
        </w:rPr>
        <w:t xml:space="preserve"> amendments to this RFP, if any.</w:t>
      </w:r>
    </w:p>
    <w:p w14:paraId="36758A78" w14:textId="77777777" w:rsidR="00022003" w:rsidRDefault="00022003" w:rsidP="00022003">
      <w:pPr>
        <w:rPr>
          <w:sz w:val="22"/>
          <w:szCs w:val="20"/>
        </w:rPr>
      </w:pPr>
    </w:p>
    <w:p w14:paraId="564DE9A5" w14:textId="77777777" w:rsidR="00022003" w:rsidRPr="00735B95" w:rsidRDefault="00022003" w:rsidP="00022003">
      <w:pPr>
        <w:rPr>
          <w:sz w:val="22"/>
          <w:szCs w:val="20"/>
        </w:rPr>
      </w:pPr>
    </w:p>
    <w:p w14:paraId="060946CC" w14:textId="77777777" w:rsidR="00022003" w:rsidRPr="00735B95" w:rsidRDefault="00022003" w:rsidP="00022003">
      <w:pPr>
        <w:rPr>
          <w:sz w:val="22"/>
          <w:szCs w:val="20"/>
        </w:rPr>
      </w:pPr>
      <w:r>
        <w:rPr>
          <w:sz w:val="22"/>
          <w:szCs w:val="20"/>
        </w:rPr>
        <w:t xml:space="preserve">Sign:  </w:t>
      </w:r>
      <w:r w:rsidRPr="00735B95">
        <w:rPr>
          <w:sz w:val="22"/>
          <w:szCs w:val="20"/>
        </w:rPr>
        <w:t>________________________________________________</w:t>
      </w:r>
      <w:r w:rsidRPr="00735B95">
        <w:rPr>
          <w:sz w:val="22"/>
          <w:szCs w:val="20"/>
        </w:rPr>
        <w:tab/>
      </w:r>
      <w:r>
        <w:rPr>
          <w:sz w:val="22"/>
          <w:szCs w:val="20"/>
        </w:rPr>
        <w:t xml:space="preserve">Date:  </w:t>
      </w:r>
      <w:r w:rsidRPr="00735B95">
        <w:rPr>
          <w:sz w:val="22"/>
          <w:szCs w:val="20"/>
        </w:rPr>
        <w:t>_____________________</w:t>
      </w:r>
    </w:p>
    <w:p w14:paraId="2CEDAA25" w14:textId="77777777" w:rsidR="00022003" w:rsidRPr="00735B95" w:rsidRDefault="00022003" w:rsidP="00022003">
      <w:pPr>
        <w:rPr>
          <w:b/>
          <w:sz w:val="44"/>
          <w:szCs w:val="44"/>
        </w:rPr>
      </w:pPr>
      <w:r w:rsidRPr="00735B95">
        <w:t>(</w:t>
      </w:r>
      <w:r w:rsidRPr="00735B95">
        <w:rPr>
          <w:i/>
        </w:rPr>
        <w:t>Must be signed by the individual identified in item #</w:t>
      </w:r>
      <w:proofErr w:type="gramStart"/>
      <w:r w:rsidRPr="00735B95">
        <w:rPr>
          <w:i/>
        </w:rPr>
        <w:t>2.A</w:t>
      </w:r>
      <w:proofErr w:type="gramEnd"/>
      <w:r w:rsidRPr="00735B95">
        <w:rPr>
          <w:i/>
        </w:rPr>
        <w:t>, above</w:t>
      </w:r>
      <w:r w:rsidRPr="00735B95">
        <w:t>.)</w:t>
      </w:r>
    </w:p>
    <w:p w14:paraId="7218CBC9" w14:textId="34A52376" w:rsidR="00022003" w:rsidRDefault="00022003">
      <w:pPr>
        <w:rPr>
          <w:b/>
          <w:bCs/>
          <w:kern w:val="32"/>
          <w:sz w:val="32"/>
          <w:szCs w:val="32"/>
        </w:rPr>
      </w:pPr>
    </w:p>
    <w:p w14:paraId="700E16FB" w14:textId="26BAC7A7" w:rsidR="00BC563B" w:rsidRPr="00735B95" w:rsidRDefault="00173446" w:rsidP="001C1BB8">
      <w:pPr>
        <w:pStyle w:val="Heading1"/>
        <w:rPr>
          <w:rFonts w:cs="Times New Roman"/>
        </w:rPr>
      </w:pPr>
      <w:bookmarkStart w:id="293" w:name="_Toc123819821"/>
      <w:r w:rsidRPr="00735B95">
        <w:rPr>
          <w:rFonts w:cs="Times New Roman"/>
        </w:rPr>
        <w:lastRenderedPageBreak/>
        <w:t>A</w:t>
      </w:r>
      <w:r w:rsidR="00022003" w:rsidRPr="00735B95">
        <w:rPr>
          <w:rFonts w:cs="Times New Roman"/>
        </w:rPr>
        <w:t>ppendix</w:t>
      </w:r>
      <w:r w:rsidR="001206A3" w:rsidRPr="00735B95">
        <w:rPr>
          <w:rFonts w:cs="Times New Roman"/>
        </w:rPr>
        <w:t xml:space="preserve"> </w:t>
      </w:r>
      <w:bookmarkEnd w:id="290"/>
      <w:bookmarkEnd w:id="291"/>
      <w:r w:rsidR="00022003">
        <w:rPr>
          <w:rFonts w:cs="Times New Roman"/>
        </w:rPr>
        <w:t xml:space="preserve">D - </w:t>
      </w:r>
      <w:bookmarkStart w:id="294" w:name="_Toc377565401"/>
      <w:bookmarkStart w:id="295" w:name="_Toc112682255"/>
      <w:r w:rsidR="00BC563B" w:rsidRPr="00735B95">
        <w:rPr>
          <w:rFonts w:cs="Times New Roman"/>
        </w:rPr>
        <w:t>C</w:t>
      </w:r>
      <w:r w:rsidR="00022003" w:rsidRPr="00735B95">
        <w:rPr>
          <w:rFonts w:cs="Times New Roman"/>
        </w:rPr>
        <w:t>ampaign</w:t>
      </w:r>
      <w:r w:rsidR="00BC563B" w:rsidRPr="00735B95">
        <w:rPr>
          <w:rFonts w:cs="Times New Roman"/>
        </w:rPr>
        <w:t xml:space="preserve"> C</w:t>
      </w:r>
      <w:r w:rsidR="00022003" w:rsidRPr="00735B95">
        <w:rPr>
          <w:rFonts w:cs="Times New Roman"/>
        </w:rPr>
        <w:t>ontribution</w:t>
      </w:r>
      <w:r w:rsidR="00BC563B" w:rsidRPr="00735B95">
        <w:rPr>
          <w:rFonts w:cs="Times New Roman"/>
        </w:rPr>
        <w:t xml:space="preserve"> D</w:t>
      </w:r>
      <w:r w:rsidR="00022003" w:rsidRPr="00022003">
        <w:rPr>
          <w:rFonts w:cs="Times New Roman"/>
        </w:rPr>
        <w:t>isclosure</w:t>
      </w:r>
      <w:r w:rsidR="00BC563B" w:rsidRPr="00735B95">
        <w:rPr>
          <w:rFonts w:cs="Times New Roman"/>
        </w:rPr>
        <w:t xml:space="preserve"> F</w:t>
      </w:r>
      <w:r w:rsidR="00022003" w:rsidRPr="00735B95">
        <w:rPr>
          <w:rFonts w:cs="Times New Roman"/>
        </w:rPr>
        <w:t>orm</w:t>
      </w:r>
      <w:bookmarkEnd w:id="293"/>
      <w:bookmarkEnd w:id="294"/>
      <w:bookmarkEnd w:id="295"/>
    </w:p>
    <w:p w14:paraId="0EA5E0EC" w14:textId="77777777" w:rsidR="000F476C" w:rsidRPr="00735B95" w:rsidRDefault="000F476C" w:rsidP="000F476C"/>
    <w:p w14:paraId="0CB2896A" w14:textId="6B0AEE8D" w:rsidR="000F476C" w:rsidRPr="00735B95" w:rsidRDefault="000F476C" w:rsidP="000F476C">
      <w:r w:rsidRPr="00735B95">
        <w:t xml:space="preserve">Pursuant to the Procurement Code, Sections 13-1-28, </w:t>
      </w:r>
      <w:r w:rsidRPr="00735B95">
        <w:rPr>
          <w:u w:val="single"/>
        </w:rPr>
        <w:t>et seq</w:t>
      </w:r>
      <w:r w:rsidRPr="00735B95">
        <w:t>.</w:t>
      </w:r>
      <w:r w:rsidR="00BC1195">
        <w:t xml:space="preserve"> NMSA</w:t>
      </w:r>
      <w:r w:rsidRPr="00735B95">
        <w:t xml:space="preserve"> 1978 and  § 13-1-191.1 </w:t>
      </w:r>
      <w:r w:rsidR="00F47B3B">
        <w:t xml:space="preserve">NMSA 1978 </w:t>
      </w:r>
      <w:r w:rsidRPr="00735B95">
        <w:t xml:space="preserve">(2006), </w:t>
      </w:r>
      <w:r w:rsidRPr="00735B95">
        <w:rPr>
          <w:u w:val="single"/>
        </w:rPr>
        <w:t>as amended by Laws of 2007, Chapter 234, a</w:t>
      </w:r>
      <w:r w:rsidRPr="00735B95">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84E6C84" w14:textId="77777777" w:rsidR="000F476C" w:rsidRPr="00735B95" w:rsidRDefault="000F476C" w:rsidP="000F476C"/>
    <w:p w14:paraId="33A5E8F5" w14:textId="77777777" w:rsidR="000F476C" w:rsidRPr="00735B95" w:rsidRDefault="000F476C" w:rsidP="000F476C">
      <w:r w:rsidRPr="00735B95">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7EE6D325" w14:textId="77777777" w:rsidR="000F476C" w:rsidRPr="00735B95" w:rsidRDefault="000F476C" w:rsidP="000F476C"/>
    <w:p w14:paraId="783F31F7" w14:textId="77777777" w:rsidR="000F476C" w:rsidRPr="00735B95" w:rsidRDefault="000F476C" w:rsidP="000F476C">
      <w:pPr>
        <w:jc w:val="both"/>
      </w:pPr>
      <w:r w:rsidRPr="00735B95">
        <w:t xml:space="preserve">Furthermore, a solicitation or proposed award for a proposed contract may be canceled pursuant to Section </w:t>
      </w:r>
      <w:hyperlink r:id="rId33" w:tgtFrame="main" w:history="1">
        <w:r w:rsidRPr="00735B95">
          <w:rPr>
            <w:color w:val="0000FF"/>
            <w:u w:val="single"/>
          </w:rPr>
          <w:t>13-1-181</w:t>
        </w:r>
      </w:hyperlink>
      <w:r w:rsidRPr="00735B95">
        <w:t xml:space="preserve"> NMSA 1978 or a contract that is executed may be ratified or terminated pursuant to Section </w:t>
      </w:r>
      <w:hyperlink r:id="rId34" w:tgtFrame="main" w:history="1">
        <w:r w:rsidRPr="00735B95">
          <w:rPr>
            <w:color w:val="0000FF"/>
            <w:u w:val="single"/>
          </w:rPr>
          <w:t>13-1-182</w:t>
        </w:r>
      </w:hyperlink>
      <w:r w:rsidRPr="00735B95">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2B6CD6EE" w14:textId="77777777" w:rsidR="000F476C" w:rsidRPr="00735B95" w:rsidRDefault="000F476C" w:rsidP="000F476C"/>
    <w:p w14:paraId="097E283B" w14:textId="77777777" w:rsidR="000F476C" w:rsidRPr="00735B95" w:rsidRDefault="000F476C" w:rsidP="000F476C">
      <w:r w:rsidRPr="00735B95">
        <w:t>The state agency or local public body that procures the services or items of tangible personal property shall indicate on the form the name or names of every applicable public official, if any, for which disclosure is required by a prospective contractor.</w:t>
      </w:r>
    </w:p>
    <w:p w14:paraId="47DA02A6" w14:textId="77777777" w:rsidR="000F476C" w:rsidRPr="00735B95" w:rsidRDefault="000F476C" w:rsidP="000F476C"/>
    <w:p w14:paraId="11A48262" w14:textId="77777777" w:rsidR="000F476C" w:rsidRPr="00735B95" w:rsidRDefault="000F476C" w:rsidP="000F476C">
      <w:r w:rsidRPr="00735B95">
        <w:t xml:space="preserve">THIS FORM MUST BE INCLUDED IN THE REQUEST FOR PROPOSALS AND MUST BE FILED BY ANY PROSPECTIVE CONTRACTOR WHETHER OR NOT THEY, THEIR FAMILY MEMBER, OR THEIR REPRESENTATIVE HAS MADE ANY CONTRIBUTIONS SUBJECT TO DISCLOSURE. </w:t>
      </w:r>
    </w:p>
    <w:p w14:paraId="6F2AA88A" w14:textId="77777777" w:rsidR="000F476C" w:rsidRPr="00735B95" w:rsidRDefault="000F476C" w:rsidP="000F476C"/>
    <w:p w14:paraId="5290A626" w14:textId="77777777" w:rsidR="000F476C" w:rsidRPr="00735B95" w:rsidRDefault="000F476C" w:rsidP="000F476C">
      <w:r w:rsidRPr="00735B95">
        <w:t xml:space="preserve">The following definitions apply: </w:t>
      </w:r>
    </w:p>
    <w:p w14:paraId="1242EEED" w14:textId="77777777" w:rsidR="000F476C" w:rsidRPr="00735B95" w:rsidRDefault="000F476C" w:rsidP="000F476C"/>
    <w:p w14:paraId="2CD4BBE3" w14:textId="77777777" w:rsidR="000F476C" w:rsidRPr="00735B95" w:rsidRDefault="000F476C" w:rsidP="000F476C">
      <w:r w:rsidRPr="00735B95">
        <w:t>“</w:t>
      </w:r>
      <w:r w:rsidRPr="00735B95">
        <w:rPr>
          <w:b/>
        </w:rPr>
        <w:t>Applicable public official</w:t>
      </w:r>
      <w:r w:rsidRPr="00735B95">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7838B95F" w14:textId="77777777" w:rsidR="000F476C" w:rsidRPr="00735B95" w:rsidRDefault="000F476C" w:rsidP="000F476C"/>
    <w:p w14:paraId="332C5D69" w14:textId="77777777" w:rsidR="000F476C" w:rsidRPr="00735B95" w:rsidRDefault="000F476C" w:rsidP="000F476C">
      <w:r w:rsidRPr="00735B95">
        <w:lastRenderedPageBreak/>
        <w:t>“</w:t>
      </w:r>
      <w:r w:rsidRPr="00735B95">
        <w:rPr>
          <w:b/>
        </w:rPr>
        <w:t>Campaign Contribution</w:t>
      </w:r>
      <w:r w:rsidRPr="00735B95">
        <w:t>” means a gift, subscription, loan, advance or deposit of money</w:t>
      </w:r>
    </w:p>
    <w:p w14:paraId="48084E33" w14:textId="77777777" w:rsidR="000F476C" w:rsidRPr="00735B95" w:rsidRDefault="000F476C" w:rsidP="000F476C">
      <w:r w:rsidRPr="00735B95">
        <w:t xml:space="preserve">or other thing of value, including the estimated value of an in-kind contribution, that is made to or received by an applicable public </w:t>
      </w:r>
      <w:proofErr w:type="gramStart"/>
      <w:r w:rsidRPr="00735B95">
        <w:t>official</w:t>
      </w:r>
      <w:proofErr w:type="gramEnd"/>
      <w:r w:rsidRPr="00735B95">
        <w:t xml:space="preserve"> or any person authorized to raise, collect or expend contributions on that official’s behalf for the purpose of electing the official to statewide or local office.  “Campaign Contribution” includes the payment of a debt incurred in an election </w:t>
      </w:r>
      <w:proofErr w:type="gramStart"/>
      <w:r w:rsidRPr="00735B95">
        <w:t>campaign, but</w:t>
      </w:r>
      <w:proofErr w:type="gramEnd"/>
      <w:r w:rsidRPr="00735B95">
        <w:t xml:space="preserve">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    </w:t>
      </w:r>
    </w:p>
    <w:p w14:paraId="01ACD831" w14:textId="77777777" w:rsidR="000F476C" w:rsidRPr="00735B95" w:rsidRDefault="000F476C" w:rsidP="000F476C">
      <w:pPr>
        <w:ind w:firstLine="720"/>
      </w:pPr>
    </w:p>
    <w:p w14:paraId="5EEE8539" w14:textId="77777777" w:rsidR="000F476C" w:rsidRPr="00735B95" w:rsidRDefault="000F476C" w:rsidP="000F476C">
      <w:pPr>
        <w:jc w:val="both"/>
      </w:pPr>
      <w:r w:rsidRPr="00735B95">
        <w:t>“</w:t>
      </w:r>
      <w:r w:rsidRPr="00735B95">
        <w:rPr>
          <w:b/>
        </w:rPr>
        <w:t>Family member</w:t>
      </w:r>
      <w:r w:rsidRPr="00735B95">
        <w:t xml:space="preserve">” means a spouse, father, mother, child, father-in-law, mother-in-law, daughter-in-law or son-in-law of (a) a prospective contractor, if the prospective contractor is a natural person; or (b) an owner of a prospective </w:t>
      </w:r>
      <w:proofErr w:type="gramStart"/>
      <w:r w:rsidRPr="00735B95">
        <w:t>contractor;</w:t>
      </w:r>
      <w:proofErr w:type="gramEnd"/>
    </w:p>
    <w:p w14:paraId="7F79C91A" w14:textId="77777777" w:rsidR="000F476C" w:rsidRPr="00735B95" w:rsidRDefault="000F476C" w:rsidP="000F476C"/>
    <w:p w14:paraId="7E24E2C7" w14:textId="77777777" w:rsidR="000F476C" w:rsidRPr="00735B95" w:rsidRDefault="000F476C" w:rsidP="000F476C">
      <w:r w:rsidRPr="00735B95">
        <w:t>“</w:t>
      </w:r>
      <w:r w:rsidRPr="00735B95">
        <w:rPr>
          <w:b/>
        </w:rPr>
        <w:t>Pendency of the procurement proces</w:t>
      </w:r>
      <w:r w:rsidRPr="00735B95">
        <w:t xml:space="preserve">s” means the </w:t>
      </w:r>
      <w:proofErr w:type="gramStart"/>
      <w:r w:rsidRPr="00735B95">
        <w:t>time period</w:t>
      </w:r>
      <w:proofErr w:type="gramEnd"/>
      <w:r w:rsidRPr="00735B95">
        <w:t xml:space="preserve"> commencing with the public notice of the request for proposals and ending with the award of the contract or the cancellation of the request for proposals. </w:t>
      </w:r>
    </w:p>
    <w:p w14:paraId="681CE1B4" w14:textId="77777777" w:rsidR="000F476C" w:rsidRPr="00735B95" w:rsidRDefault="000F476C" w:rsidP="000F476C">
      <w:pPr>
        <w:ind w:firstLine="720"/>
      </w:pPr>
    </w:p>
    <w:p w14:paraId="370BA882" w14:textId="77777777" w:rsidR="000F476C" w:rsidRPr="00735B95" w:rsidRDefault="000F476C" w:rsidP="000F476C">
      <w:r w:rsidRPr="00735B95">
        <w:t>“</w:t>
      </w:r>
      <w:r w:rsidRPr="00735B95">
        <w:rPr>
          <w:b/>
        </w:rPr>
        <w:t>Prospective contractor</w:t>
      </w:r>
      <w:r w:rsidRPr="00735B95">
        <w:t xml:space="preserve">” means a person or business that is subject to the competitive sealed proposal process set forth in the Procurement Code [Sections </w:t>
      </w:r>
      <w:hyperlink r:id="rId35" w:tgtFrame="main" w:history="1">
        <w:r w:rsidRPr="00735B95">
          <w:rPr>
            <w:color w:val="0000FF"/>
            <w:u w:val="single"/>
          </w:rPr>
          <w:t>13-1-28</w:t>
        </w:r>
      </w:hyperlink>
      <w:r w:rsidRPr="00735B95">
        <w:t xml:space="preserve"> through </w:t>
      </w:r>
      <w:hyperlink r:id="rId36" w:tgtFrame="main" w:history="1">
        <w:r w:rsidRPr="00735B95">
          <w:rPr>
            <w:color w:val="0000FF"/>
            <w:u w:val="single"/>
          </w:rPr>
          <w:t>13-1-199</w:t>
        </w:r>
      </w:hyperlink>
      <w:r w:rsidRPr="00735B95">
        <w:t xml:space="preserve"> NMSA 1978] or is not required to submit a competitive sealed proposal because that person or business qualifies for a sole source or small purchase contract.</w:t>
      </w:r>
    </w:p>
    <w:p w14:paraId="554C4F34" w14:textId="77777777" w:rsidR="000F476C" w:rsidRPr="00735B95" w:rsidRDefault="000F476C" w:rsidP="000F476C">
      <w:pPr>
        <w:ind w:left="720"/>
      </w:pPr>
    </w:p>
    <w:p w14:paraId="6B875EC5" w14:textId="77777777" w:rsidR="000F476C" w:rsidRPr="00735B95" w:rsidRDefault="000F476C" w:rsidP="000F476C">
      <w:r w:rsidRPr="00735B95">
        <w:t>“</w:t>
      </w:r>
      <w:r w:rsidRPr="00735B95">
        <w:rPr>
          <w:b/>
        </w:rPr>
        <w:t>Representative of a prospective contractor</w:t>
      </w:r>
      <w:r w:rsidRPr="00735B95">
        <w:t>” means an officer or director of a corporation, a member or manager of a limited liability corporation, a partner of a partnership or a trustee of a trust of the prospective contractor.</w:t>
      </w:r>
    </w:p>
    <w:p w14:paraId="434BA673" w14:textId="77777777" w:rsidR="000F476C" w:rsidRPr="00735B95" w:rsidRDefault="000F476C" w:rsidP="000F476C"/>
    <w:p w14:paraId="75827D4F" w14:textId="5C99E67A" w:rsidR="000F476C" w:rsidRPr="00735B95" w:rsidRDefault="000F476C" w:rsidP="00B33022">
      <w:pPr>
        <w:rPr>
          <w:b/>
        </w:rPr>
      </w:pPr>
      <w:r w:rsidRPr="00735B95">
        <w:rPr>
          <w:b/>
        </w:rPr>
        <w:t>Name(s) of Applicable Public Official(s) if any:</w:t>
      </w:r>
      <w:r w:rsidR="00B33022">
        <w:rPr>
          <w:b/>
        </w:rPr>
        <w:t xml:space="preserve"> </w:t>
      </w:r>
      <w:r w:rsidR="00B33022" w:rsidRPr="00B33022">
        <w:rPr>
          <w:b/>
          <w:bCs/>
        </w:rPr>
        <w:t xml:space="preserve">Michelle Lujan Grisham, Governor and Howie Morales, Lieutenant Governor </w:t>
      </w:r>
    </w:p>
    <w:p w14:paraId="2A0E400E" w14:textId="77777777" w:rsidR="000F476C" w:rsidRPr="00735B95" w:rsidRDefault="000F476C" w:rsidP="000F476C"/>
    <w:p w14:paraId="7FBC1267" w14:textId="79B57F1E" w:rsidR="000F476C" w:rsidRPr="00735B95" w:rsidRDefault="000F476C" w:rsidP="000F476C">
      <w:r w:rsidRPr="00735B95">
        <w:t>DISCLOSURE OF CONTRIBUTIONS BY PROSPECTIVE CONTRACTOR:</w:t>
      </w:r>
    </w:p>
    <w:p w14:paraId="6D1AF7E5" w14:textId="77777777" w:rsidR="000F476C" w:rsidRPr="00735B95" w:rsidRDefault="000F476C" w:rsidP="000F476C"/>
    <w:p w14:paraId="3EA4FD69" w14:textId="77777777" w:rsidR="000F476C" w:rsidRPr="00735B95" w:rsidRDefault="000F476C" w:rsidP="000F476C">
      <w:r w:rsidRPr="00735B95">
        <w:t>Contribution Made By:</w:t>
      </w:r>
      <w:r w:rsidRPr="00735B95">
        <w:tab/>
      </w:r>
      <w:r w:rsidRPr="00735B95">
        <w:tab/>
        <w:t>__________________________________________</w:t>
      </w:r>
    </w:p>
    <w:p w14:paraId="5A9A6A4D" w14:textId="77777777" w:rsidR="000F476C" w:rsidRPr="00735B95" w:rsidRDefault="000F476C" w:rsidP="000F476C"/>
    <w:p w14:paraId="70ECFEE9" w14:textId="77777777" w:rsidR="000F476C" w:rsidRPr="00735B95" w:rsidRDefault="000F476C" w:rsidP="000F476C">
      <w:r w:rsidRPr="00735B95">
        <w:t>Relation to Prospective Contractor:</w:t>
      </w:r>
      <w:r w:rsidRPr="00735B95">
        <w:tab/>
        <w:t>__________________________________________</w:t>
      </w:r>
    </w:p>
    <w:p w14:paraId="4EFC22E9" w14:textId="77777777" w:rsidR="000F476C" w:rsidRPr="00735B95" w:rsidRDefault="000F476C" w:rsidP="000F476C"/>
    <w:p w14:paraId="39D41EA2" w14:textId="77777777" w:rsidR="000F476C" w:rsidRPr="00735B95" w:rsidRDefault="000F476C" w:rsidP="000F476C">
      <w:r w:rsidRPr="00735B95">
        <w:t>Date Contribution(s) Made:</w:t>
      </w:r>
      <w:r w:rsidRPr="00735B95">
        <w:tab/>
      </w:r>
      <w:r w:rsidRPr="00735B95">
        <w:tab/>
        <w:t>__________________________________________</w:t>
      </w:r>
    </w:p>
    <w:p w14:paraId="19A80C76"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5EF2DC03"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25EF546E" w14:textId="77777777" w:rsidR="000F476C" w:rsidRPr="00735B95" w:rsidRDefault="000F476C" w:rsidP="000F476C">
      <w:proofErr w:type="gramStart"/>
      <w:r w:rsidRPr="00735B95">
        <w:t>Amount</w:t>
      </w:r>
      <w:proofErr w:type="gramEnd"/>
      <w:r w:rsidRPr="00735B95">
        <w:t>(s) of Contribution(s)</w:t>
      </w:r>
      <w:r w:rsidRPr="00735B95">
        <w:tab/>
      </w:r>
      <w:r w:rsidRPr="00735B95">
        <w:tab/>
        <w:t>__________________________________________</w:t>
      </w:r>
    </w:p>
    <w:p w14:paraId="6986C4AB"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7233C39D"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46E442AA" w14:textId="77777777" w:rsidR="000F476C" w:rsidRPr="00735B95" w:rsidRDefault="000F476C" w:rsidP="000F476C">
      <w:r w:rsidRPr="00735B95">
        <w:t>Nature of Contribution(s)</w:t>
      </w:r>
      <w:r w:rsidRPr="00735B95">
        <w:tab/>
      </w:r>
      <w:r w:rsidRPr="00735B95">
        <w:tab/>
        <w:t>__________________________________________</w:t>
      </w:r>
    </w:p>
    <w:p w14:paraId="3DDE4B80" w14:textId="77777777" w:rsidR="000F476C" w:rsidRPr="00735B95" w:rsidRDefault="000F476C" w:rsidP="000F476C">
      <w:r w:rsidRPr="00735B95">
        <w:tab/>
      </w:r>
      <w:r w:rsidRPr="00735B95">
        <w:tab/>
      </w:r>
      <w:r w:rsidRPr="00735B95">
        <w:tab/>
      </w:r>
      <w:r w:rsidRPr="00735B95">
        <w:tab/>
      </w:r>
      <w:r w:rsidRPr="00735B95">
        <w:tab/>
        <w:t>__________________________________________</w:t>
      </w:r>
    </w:p>
    <w:p w14:paraId="14033BE1"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5B1CDA10" w14:textId="77777777" w:rsidR="000F476C" w:rsidRPr="00735B95" w:rsidRDefault="000F476C" w:rsidP="000F476C">
      <w:r w:rsidRPr="00735B95">
        <w:t>Purpose of Contribution(s)</w:t>
      </w:r>
      <w:r w:rsidRPr="00735B95">
        <w:tab/>
      </w:r>
      <w:r w:rsidRPr="00735B95">
        <w:tab/>
        <w:t>__________________________________________</w:t>
      </w:r>
    </w:p>
    <w:p w14:paraId="7CE681E8" w14:textId="77777777" w:rsidR="000F476C" w:rsidRPr="00735B95" w:rsidRDefault="000F476C" w:rsidP="000F476C">
      <w:r w:rsidRPr="00735B95">
        <w:lastRenderedPageBreak/>
        <w:tab/>
      </w:r>
      <w:r w:rsidRPr="00735B95">
        <w:tab/>
      </w:r>
      <w:r w:rsidRPr="00735B95">
        <w:tab/>
      </w:r>
      <w:r w:rsidRPr="00735B95">
        <w:tab/>
      </w:r>
      <w:r w:rsidRPr="00735B95">
        <w:tab/>
        <w:t>__________________________________________</w:t>
      </w:r>
    </w:p>
    <w:p w14:paraId="3212A947" w14:textId="77777777" w:rsidR="000F476C" w:rsidRPr="00735B95" w:rsidRDefault="000F476C" w:rsidP="000F476C">
      <w:r w:rsidRPr="00735B95">
        <w:tab/>
      </w:r>
      <w:r w:rsidRPr="00735B95">
        <w:tab/>
      </w:r>
      <w:r w:rsidRPr="00735B95">
        <w:tab/>
      </w:r>
      <w:r w:rsidRPr="00735B95">
        <w:tab/>
      </w:r>
      <w:r w:rsidRPr="00735B95">
        <w:tab/>
      </w:r>
      <w:r w:rsidRPr="00735B95">
        <w:tab/>
      </w:r>
      <w:r w:rsidRPr="00735B95">
        <w:tab/>
      </w:r>
      <w:r w:rsidRPr="00735B95">
        <w:tab/>
      </w:r>
      <w:r w:rsidRPr="00735B95">
        <w:tab/>
      </w:r>
      <w:r w:rsidRPr="00735B95">
        <w:tab/>
      </w:r>
    </w:p>
    <w:p w14:paraId="10F4D659" w14:textId="77777777" w:rsidR="000F476C" w:rsidRPr="00735B95" w:rsidRDefault="000F476C" w:rsidP="000F476C">
      <w:r w:rsidRPr="00735B95">
        <w:t>(Attach extra pages if necessary)</w:t>
      </w:r>
    </w:p>
    <w:p w14:paraId="1BCFC7BC" w14:textId="77777777" w:rsidR="000F476C" w:rsidRPr="00735B95" w:rsidRDefault="000F476C" w:rsidP="000F476C"/>
    <w:p w14:paraId="0D2E4201" w14:textId="77777777" w:rsidR="000F476C" w:rsidRPr="00735B95" w:rsidRDefault="000F476C" w:rsidP="000F476C"/>
    <w:p w14:paraId="42A6D783" w14:textId="77777777" w:rsidR="000F476C" w:rsidRPr="00735B95" w:rsidRDefault="000F476C" w:rsidP="000F476C">
      <w:r w:rsidRPr="00735B95">
        <w:t>___________________________</w:t>
      </w:r>
      <w:r w:rsidRPr="00735B95">
        <w:tab/>
        <w:t>_______________________</w:t>
      </w:r>
    </w:p>
    <w:p w14:paraId="15A68A71" w14:textId="77777777" w:rsidR="000F476C" w:rsidRPr="00735B95" w:rsidRDefault="000F476C" w:rsidP="000F476C">
      <w:r w:rsidRPr="00735B95">
        <w:t>Signature</w:t>
      </w:r>
      <w:r w:rsidRPr="00735B95">
        <w:tab/>
      </w:r>
      <w:r w:rsidRPr="00735B95">
        <w:tab/>
      </w:r>
      <w:r w:rsidRPr="00735B95">
        <w:tab/>
      </w:r>
      <w:r w:rsidRPr="00735B95">
        <w:tab/>
        <w:t>Date</w:t>
      </w:r>
    </w:p>
    <w:p w14:paraId="3119E053" w14:textId="77777777" w:rsidR="000F476C" w:rsidRPr="00735B95" w:rsidRDefault="000F476C" w:rsidP="000F476C"/>
    <w:p w14:paraId="48BFB0BC" w14:textId="77777777" w:rsidR="000F476C" w:rsidRPr="00735B95" w:rsidRDefault="000F476C" w:rsidP="000F476C">
      <w:r w:rsidRPr="00735B95">
        <w:t>___________________________</w:t>
      </w:r>
    </w:p>
    <w:p w14:paraId="7CEBFB4D" w14:textId="77777777" w:rsidR="000F476C" w:rsidRPr="00735B95" w:rsidRDefault="000F476C" w:rsidP="000F476C">
      <w:r w:rsidRPr="00735B95">
        <w:t>Title (position)</w:t>
      </w:r>
    </w:p>
    <w:p w14:paraId="0414C578" w14:textId="77777777" w:rsidR="000F476C" w:rsidRPr="00735B95" w:rsidRDefault="000F476C" w:rsidP="000F476C">
      <w:pPr>
        <w:jc w:val="center"/>
      </w:pPr>
    </w:p>
    <w:p w14:paraId="2BE82FE3" w14:textId="77777777" w:rsidR="000F476C" w:rsidRPr="00735B95" w:rsidRDefault="000F476C" w:rsidP="000F476C">
      <w:pPr>
        <w:jc w:val="center"/>
      </w:pPr>
    </w:p>
    <w:p w14:paraId="0581E026" w14:textId="77777777" w:rsidR="000F476C" w:rsidRPr="00735B95" w:rsidRDefault="000F476C" w:rsidP="000F476C">
      <w:pPr>
        <w:jc w:val="center"/>
        <w:rPr>
          <w:b/>
        </w:rPr>
      </w:pPr>
      <w:r w:rsidRPr="00735B95">
        <w:rPr>
          <w:b/>
        </w:rPr>
        <w:t>--OR—</w:t>
      </w:r>
    </w:p>
    <w:p w14:paraId="6280CC9F" w14:textId="42C0F776" w:rsidR="000F476C" w:rsidRPr="00735B95" w:rsidRDefault="000F476C" w:rsidP="000F476C">
      <w:pPr>
        <w:jc w:val="center"/>
      </w:pPr>
    </w:p>
    <w:p w14:paraId="7FE2437A" w14:textId="0FAD170F" w:rsidR="008707E2" w:rsidRPr="00735B95" w:rsidRDefault="008707E2" w:rsidP="000F476C">
      <w:pPr>
        <w:jc w:val="center"/>
      </w:pPr>
    </w:p>
    <w:p w14:paraId="7E5A4BD3" w14:textId="77777777" w:rsidR="008707E2" w:rsidRPr="00735B95" w:rsidRDefault="008707E2" w:rsidP="000F476C">
      <w:pPr>
        <w:jc w:val="center"/>
      </w:pPr>
    </w:p>
    <w:p w14:paraId="0236E029" w14:textId="77777777" w:rsidR="000F476C" w:rsidRPr="00735B95" w:rsidRDefault="000F476C" w:rsidP="000F476C">
      <w:r w:rsidRPr="00735B95">
        <w:rPr>
          <w:b/>
        </w:rPr>
        <w:t xml:space="preserve">NO CONTRIBUTIONS IN THE AGGREGATE TOTAL OVER TWO HUNDRED FIFTY DOLLARS ($250) WERE MADE </w:t>
      </w:r>
      <w:r w:rsidRPr="00735B95">
        <w:t>to an applicable public official by me, a family member or representative.</w:t>
      </w:r>
    </w:p>
    <w:p w14:paraId="0E4223B2" w14:textId="77777777" w:rsidR="000F476C" w:rsidRPr="00735B95" w:rsidRDefault="000F476C" w:rsidP="000F476C"/>
    <w:p w14:paraId="1A6009E2" w14:textId="77777777" w:rsidR="000F476C" w:rsidRPr="00735B95" w:rsidRDefault="000F476C" w:rsidP="000F476C"/>
    <w:p w14:paraId="7167DFA4" w14:textId="77777777" w:rsidR="000F476C" w:rsidRPr="00735B95" w:rsidRDefault="000F476C" w:rsidP="000F476C">
      <w:r w:rsidRPr="00735B95">
        <w:t>______________________________</w:t>
      </w:r>
      <w:r w:rsidRPr="00735B95">
        <w:tab/>
      </w:r>
      <w:r w:rsidRPr="00735B95">
        <w:tab/>
        <w:t>_______________________</w:t>
      </w:r>
    </w:p>
    <w:p w14:paraId="38FB8DCA" w14:textId="77777777" w:rsidR="000F476C" w:rsidRPr="00735B95" w:rsidRDefault="000F476C" w:rsidP="000F476C">
      <w:r w:rsidRPr="00735B95">
        <w:t>Signature</w:t>
      </w:r>
      <w:r w:rsidRPr="00735B95">
        <w:tab/>
      </w:r>
      <w:r w:rsidRPr="00735B95">
        <w:tab/>
      </w:r>
      <w:r w:rsidRPr="00735B95">
        <w:tab/>
      </w:r>
      <w:r w:rsidRPr="00735B95">
        <w:tab/>
      </w:r>
      <w:r w:rsidRPr="00735B95">
        <w:tab/>
      </w:r>
      <w:r w:rsidRPr="00735B95">
        <w:tab/>
      </w:r>
      <w:r w:rsidRPr="00735B95">
        <w:tab/>
        <w:t xml:space="preserve">Date </w:t>
      </w:r>
    </w:p>
    <w:p w14:paraId="257B57ED" w14:textId="77777777" w:rsidR="000F476C" w:rsidRPr="00735B95" w:rsidRDefault="000F476C" w:rsidP="000F476C"/>
    <w:p w14:paraId="07E8D4E6" w14:textId="77777777" w:rsidR="000F476C" w:rsidRPr="00735B95" w:rsidRDefault="000F476C" w:rsidP="000F476C">
      <w:r w:rsidRPr="00735B95">
        <w:t>______________________________</w:t>
      </w:r>
    </w:p>
    <w:p w14:paraId="0A3C3F12" w14:textId="77777777" w:rsidR="000F476C" w:rsidRPr="00735B95" w:rsidRDefault="000F476C" w:rsidP="000F476C">
      <w:r w:rsidRPr="00735B95">
        <w:t>Title (Position)</w:t>
      </w:r>
    </w:p>
    <w:p w14:paraId="0E894D78" w14:textId="77777777" w:rsidR="000F476C" w:rsidRPr="00735B95" w:rsidRDefault="000F476C" w:rsidP="000F476C"/>
    <w:p w14:paraId="446DA0F4" w14:textId="77777777" w:rsidR="000F476C" w:rsidRPr="00735B95" w:rsidRDefault="000F476C" w:rsidP="000F476C"/>
    <w:p w14:paraId="5C3D180B" w14:textId="77777777" w:rsidR="000F476C" w:rsidRPr="00735B95" w:rsidRDefault="000F476C" w:rsidP="008707E2"/>
    <w:p w14:paraId="51116D4D" w14:textId="72BE3D3E" w:rsidR="005E5F4E" w:rsidRPr="00D803EB" w:rsidRDefault="001C1BB8" w:rsidP="00961A6B">
      <w:pPr>
        <w:pStyle w:val="Heading1"/>
        <w:rPr>
          <w:rFonts w:cs="Times New Roman"/>
        </w:rPr>
      </w:pPr>
      <w:r w:rsidRPr="00735B95">
        <w:br w:type="page"/>
      </w:r>
      <w:bookmarkStart w:id="296" w:name="_Toc312927622"/>
      <w:bookmarkStart w:id="297" w:name="_Toc377565403"/>
      <w:bookmarkStart w:id="298" w:name="_Toc112682258"/>
      <w:bookmarkStart w:id="299" w:name="_Toc123819822"/>
      <w:r w:rsidR="00173446" w:rsidRPr="00D803EB">
        <w:rPr>
          <w:rFonts w:cs="Times New Roman"/>
        </w:rPr>
        <w:lastRenderedPageBreak/>
        <w:t>A</w:t>
      </w:r>
      <w:r w:rsidR="00022003" w:rsidRPr="00D803EB">
        <w:rPr>
          <w:rFonts w:cs="Times New Roman"/>
        </w:rPr>
        <w:t>ppendix</w:t>
      </w:r>
      <w:r w:rsidR="006E42A0" w:rsidRPr="00D803EB">
        <w:rPr>
          <w:rFonts w:cs="Times New Roman"/>
        </w:rPr>
        <w:t xml:space="preserve"> </w:t>
      </w:r>
      <w:bookmarkEnd w:id="296"/>
      <w:bookmarkEnd w:id="297"/>
      <w:bookmarkEnd w:id="298"/>
      <w:r w:rsidR="00022003" w:rsidRPr="00D803EB">
        <w:rPr>
          <w:rFonts w:cs="Times New Roman"/>
        </w:rPr>
        <w:t xml:space="preserve">E - </w:t>
      </w:r>
      <w:bookmarkStart w:id="300" w:name="_Toc377565404"/>
      <w:bookmarkStart w:id="301" w:name="_Toc112682259"/>
      <w:r w:rsidR="005E5F4E" w:rsidRPr="00D803EB">
        <w:rPr>
          <w:rFonts w:cs="Times New Roman"/>
        </w:rPr>
        <w:t>C</w:t>
      </w:r>
      <w:r w:rsidR="00022003" w:rsidRPr="00D803EB">
        <w:rPr>
          <w:rFonts w:cs="Times New Roman"/>
        </w:rPr>
        <w:t>ost</w:t>
      </w:r>
      <w:r w:rsidR="005E5F4E" w:rsidRPr="00D803EB">
        <w:rPr>
          <w:rFonts w:cs="Times New Roman"/>
        </w:rPr>
        <w:t xml:space="preserve"> R</w:t>
      </w:r>
      <w:r w:rsidR="00022003" w:rsidRPr="00D803EB">
        <w:rPr>
          <w:rFonts w:cs="Times New Roman"/>
        </w:rPr>
        <w:t>esponse</w:t>
      </w:r>
      <w:r w:rsidR="005E5F4E" w:rsidRPr="00D803EB">
        <w:rPr>
          <w:rFonts w:cs="Times New Roman"/>
        </w:rPr>
        <w:t xml:space="preserve"> F</w:t>
      </w:r>
      <w:r w:rsidR="00022003" w:rsidRPr="00D803EB">
        <w:rPr>
          <w:rFonts w:cs="Times New Roman"/>
        </w:rPr>
        <w:t>orm</w:t>
      </w:r>
      <w:bookmarkEnd w:id="299"/>
      <w:bookmarkEnd w:id="300"/>
      <w:bookmarkEnd w:id="301"/>
    </w:p>
    <w:p w14:paraId="7401C8CF" w14:textId="44EBE3C9" w:rsidR="00E84F20" w:rsidRDefault="00022003" w:rsidP="00022003">
      <w:pPr>
        <w:jc w:val="center"/>
        <w:rPr>
          <w:b/>
          <w:bCs/>
          <w:sz w:val="32"/>
          <w:szCs w:val="32"/>
        </w:rPr>
      </w:pPr>
      <w:r w:rsidRPr="00D803EB">
        <w:rPr>
          <w:b/>
          <w:bCs/>
          <w:sz w:val="32"/>
          <w:szCs w:val="32"/>
        </w:rPr>
        <w:t>Projected Program Budget</w:t>
      </w:r>
    </w:p>
    <w:p w14:paraId="288E6BAA" w14:textId="31FBBF9E" w:rsidR="00D803EB" w:rsidRDefault="00D803EB" w:rsidP="00022003">
      <w:pPr>
        <w:jc w:val="center"/>
        <w:rPr>
          <w:b/>
          <w:bCs/>
          <w:sz w:val="32"/>
          <w:szCs w:val="32"/>
        </w:rPr>
      </w:pPr>
    </w:p>
    <w:tbl>
      <w:tblPr>
        <w:tblStyle w:val="TableGrid"/>
        <w:tblW w:w="0" w:type="auto"/>
        <w:tblLook w:val="04A0" w:firstRow="1" w:lastRow="0" w:firstColumn="1" w:lastColumn="0" w:noHBand="0" w:noVBand="1"/>
      </w:tblPr>
      <w:tblGrid>
        <w:gridCol w:w="6385"/>
        <w:gridCol w:w="3145"/>
      </w:tblGrid>
      <w:tr w:rsidR="00D803EB" w:rsidRPr="00D803EB" w14:paraId="5BED2987" w14:textId="77777777" w:rsidTr="006C3E3D">
        <w:tc>
          <w:tcPr>
            <w:tcW w:w="6385" w:type="dxa"/>
            <w:shd w:val="clear" w:color="auto" w:fill="D9D9D9" w:themeFill="background1" w:themeFillShade="D9"/>
          </w:tcPr>
          <w:p w14:paraId="6DF3BA15" w14:textId="34CC32E4" w:rsidR="00D803EB" w:rsidRPr="00D803EB" w:rsidRDefault="00D803EB" w:rsidP="00D803EB">
            <w:pPr>
              <w:jc w:val="center"/>
              <w:rPr>
                <w:b/>
                <w:bCs/>
                <w:sz w:val="28"/>
                <w:szCs w:val="28"/>
              </w:rPr>
            </w:pPr>
            <w:r w:rsidRPr="00D803EB">
              <w:rPr>
                <w:b/>
                <w:bCs/>
                <w:sz w:val="28"/>
                <w:szCs w:val="28"/>
              </w:rPr>
              <w:t xml:space="preserve">Projected </w:t>
            </w:r>
            <w:r w:rsidR="006C3E3D">
              <w:rPr>
                <w:b/>
                <w:bCs/>
                <w:sz w:val="28"/>
                <w:szCs w:val="28"/>
              </w:rPr>
              <w:t>Year</w:t>
            </w:r>
            <w:r w:rsidRPr="00D803EB">
              <w:rPr>
                <w:b/>
                <w:bCs/>
                <w:sz w:val="28"/>
                <w:szCs w:val="28"/>
              </w:rPr>
              <w:t>ly Expenses</w:t>
            </w:r>
          </w:p>
        </w:tc>
        <w:tc>
          <w:tcPr>
            <w:tcW w:w="3145" w:type="dxa"/>
            <w:shd w:val="clear" w:color="auto" w:fill="D9D9D9" w:themeFill="background1" w:themeFillShade="D9"/>
          </w:tcPr>
          <w:p w14:paraId="3A369B36" w14:textId="3F672F7B" w:rsidR="00D803EB" w:rsidRPr="00D803EB" w:rsidRDefault="006C3E3D" w:rsidP="00D803EB">
            <w:pPr>
              <w:jc w:val="center"/>
              <w:rPr>
                <w:b/>
                <w:bCs/>
                <w:sz w:val="28"/>
                <w:szCs w:val="28"/>
              </w:rPr>
            </w:pPr>
            <w:r>
              <w:rPr>
                <w:b/>
                <w:bCs/>
                <w:sz w:val="28"/>
                <w:szCs w:val="28"/>
              </w:rPr>
              <w:t>Year</w:t>
            </w:r>
            <w:r w:rsidR="00D803EB" w:rsidRPr="00D803EB">
              <w:rPr>
                <w:b/>
                <w:bCs/>
                <w:sz w:val="28"/>
                <w:szCs w:val="28"/>
              </w:rPr>
              <w:t>ly Program Budget</w:t>
            </w:r>
          </w:p>
        </w:tc>
      </w:tr>
      <w:tr w:rsidR="00D803EB" w:rsidRPr="00D803EB" w14:paraId="276207D7" w14:textId="77777777" w:rsidTr="006C3E3D">
        <w:tc>
          <w:tcPr>
            <w:tcW w:w="6385" w:type="dxa"/>
            <w:shd w:val="clear" w:color="auto" w:fill="D9D9D9" w:themeFill="background1" w:themeFillShade="D9"/>
          </w:tcPr>
          <w:p w14:paraId="345F01C0" w14:textId="6F171554" w:rsidR="00D803EB" w:rsidRPr="004730A1" w:rsidRDefault="00D803EB" w:rsidP="00D803EB">
            <w:pPr>
              <w:rPr>
                <w:b/>
                <w:bCs/>
              </w:rPr>
            </w:pPr>
            <w:r w:rsidRPr="004730A1">
              <w:rPr>
                <w:b/>
                <w:bCs/>
              </w:rPr>
              <w:t xml:space="preserve">Projected Personnel </w:t>
            </w:r>
          </w:p>
        </w:tc>
        <w:tc>
          <w:tcPr>
            <w:tcW w:w="3145" w:type="dxa"/>
            <w:shd w:val="clear" w:color="auto" w:fill="D9D9D9" w:themeFill="background1" w:themeFillShade="D9"/>
          </w:tcPr>
          <w:p w14:paraId="3BD2F732" w14:textId="77777777" w:rsidR="00D803EB" w:rsidRPr="00D803EB" w:rsidRDefault="00D803EB" w:rsidP="00D803EB"/>
        </w:tc>
      </w:tr>
      <w:tr w:rsidR="00D803EB" w:rsidRPr="00D803EB" w14:paraId="0458B469" w14:textId="77777777" w:rsidTr="006C3E3D">
        <w:tc>
          <w:tcPr>
            <w:tcW w:w="6385" w:type="dxa"/>
          </w:tcPr>
          <w:p w14:paraId="76D3924D" w14:textId="5B23713E" w:rsidR="00D803EB" w:rsidRPr="00D803EB" w:rsidRDefault="00D803EB" w:rsidP="00D803EB">
            <w:r>
              <w:t>(List Projected Salary and Benefit Expenses)</w:t>
            </w:r>
          </w:p>
        </w:tc>
        <w:tc>
          <w:tcPr>
            <w:tcW w:w="3145" w:type="dxa"/>
          </w:tcPr>
          <w:p w14:paraId="2DA093F4" w14:textId="77777777" w:rsidR="00D803EB" w:rsidRPr="00D803EB" w:rsidRDefault="00D803EB" w:rsidP="00C020C4">
            <w:pPr>
              <w:jc w:val="right"/>
            </w:pPr>
          </w:p>
        </w:tc>
      </w:tr>
      <w:tr w:rsidR="00D803EB" w:rsidRPr="00D803EB" w14:paraId="3C48DC54" w14:textId="77777777" w:rsidTr="006C3E3D">
        <w:tc>
          <w:tcPr>
            <w:tcW w:w="6385" w:type="dxa"/>
          </w:tcPr>
          <w:p w14:paraId="5A0DDF88" w14:textId="77777777" w:rsidR="00D803EB" w:rsidRPr="00D803EB" w:rsidRDefault="00D803EB" w:rsidP="00D803EB">
            <w:bookmarkStart w:id="302" w:name="_Hlk123808740"/>
          </w:p>
        </w:tc>
        <w:tc>
          <w:tcPr>
            <w:tcW w:w="3145" w:type="dxa"/>
          </w:tcPr>
          <w:p w14:paraId="614557DE" w14:textId="03F74DC7" w:rsidR="00D803EB" w:rsidRPr="00D803EB" w:rsidRDefault="00C020C4" w:rsidP="00C020C4">
            <w:pPr>
              <w:jc w:val="right"/>
            </w:pPr>
            <w:r>
              <w:t>$</w:t>
            </w:r>
          </w:p>
        </w:tc>
      </w:tr>
      <w:tr w:rsidR="00D803EB" w:rsidRPr="00D803EB" w14:paraId="10273155" w14:textId="77777777" w:rsidTr="006C3E3D">
        <w:tc>
          <w:tcPr>
            <w:tcW w:w="6385" w:type="dxa"/>
          </w:tcPr>
          <w:p w14:paraId="523965F2" w14:textId="77777777" w:rsidR="00D803EB" w:rsidRPr="00D803EB" w:rsidRDefault="00D803EB" w:rsidP="00D803EB"/>
        </w:tc>
        <w:tc>
          <w:tcPr>
            <w:tcW w:w="3145" w:type="dxa"/>
          </w:tcPr>
          <w:p w14:paraId="7F08D02C" w14:textId="416F6D16" w:rsidR="00D803EB" w:rsidRPr="00D803EB" w:rsidRDefault="00C020C4" w:rsidP="00C020C4">
            <w:pPr>
              <w:jc w:val="right"/>
            </w:pPr>
            <w:r>
              <w:t>$</w:t>
            </w:r>
          </w:p>
        </w:tc>
      </w:tr>
      <w:tr w:rsidR="00D803EB" w:rsidRPr="00D803EB" w14:paraId="1E8B272B" w14:textId="77777777" w:rsidTr="006C3E3D">
        <w:tc>
          <w:tcPr>
            <w:tcW w:w="6385" w:type="dxa"/>
          </w:tcPr>
          <w:p w14:paraId="4A9C3B68" w14:textId="77777777" w:rsidR="00D803EB" w:rsidRPr="00D803EB" w:rsidRDefault="00D803EB" w:rsidP="00D803EB"/>
        </w:tc>
        <w:tc>
          <w:tcPr>
            <w:tcW w:w="3145" w:type="dxa"/>
          </w:tcPr>
          <w:p w14:paraId="669FE117" w14:textId="6AB8BBC2" w:rsidR="00D803EB" w:rsidRPr="00D803EB" w:rsidRDefault="00C020C4" w:rsidP="00C020C4">
            <w:pPr>
              <w:jc w:val="right"/>
            </w:pPr>
            <w:r>
              <w:t>$</w:t>
            </w:r>
          </w:p>
        </w:tc>
      </w:tr>
      <w:tr w:rsidR="004730A1" w:rsidRPr="00D803EB" w14:paraId="2FCCE7AE" w14:textId="77777777" w:rsidTr="006C3E3D">
        <w:tc>
          <w:tcPr>
            <w:tcW w:w="6385" w:type="dxa"/>
          </w:tcPr>
          <w:p w14:paraId="2921BA3E" w14:textId="77777777" w:rsidR="004730A1" w:rsidRPr="00D803EB" w:rsidRDefault="004730A1" w:rsidP="00D803EB"/>
        </w:tc>
        <w:tc>
          <w:tcPr>
            <w:tcW w:w="3145" w:type="dxa"/>
          </w:tcPr>
          <w:p w14:paraId="0DF29F10" w14:textId="4C07E85A" w:rsidR="004730A1" w:rsidRPr="00D803EB" w:rsidRDefault="00C020C4" w:rsidP="00C020C4">
            <w:pPr>
              <w:jc w:val="right"/>
            </w:pPr>
            <w:r>
              <w:t>$</w:t>
            </w:r>
          </w:p>
        </w:tc>
      </w:tr>
      <w:tr w:rsidR="004730A1" w:rsidRPr="00D803EB" w14:paraId="174EC91D" w14:textId="77777777" w:rsidTr="006C3E3D">
        <w:tc>
          <w:tcPr>
            <w:tcW w:w="6385" w:type="dxa"/>
          </w:tcPr>
          <w:p w14:paraId="2547DD72" w14:textId="77777777" w:rsidR="004730A1" w:rsidRPr="00D803EB" w:rsidRDefault="004730A1" w:rsidP="00D803EB"/>
        </w:tc>
        <w:tc>
          <w:tcPr>
            <w:tcW w:w="3145" w:type="dxa"/>
          </w:tcPr>
          <w:p w14:paraId="5107121D" w14:textId="6669AD98" w:rsidR="004730A1" w:rsidRPr="00D803EB" w:rsidRDefault="00C020C4" w:rsidP="00C020C4">
            <w:pPr>
              <w:jc w:val="right"/>
            </w:pPr>
            <w:r>
              <w:t>$</w:t>
            </w:r>
          </w:p>
        </w:tc>
      </w:tr>
      <w:bookmarkEnd w:id="302"/>
      <w:tr w:rsidR="004730A1" w:rsidRPr="00D803EB" w14:paraId="0C7DBE16" w14:textId="77777777" w:rsidTr="006C3E3D">
        <w:tc>
          <w:tcPr>
            <w:tcW w:w="6385" w:type="dxa"/>
            <w:shd w:val="clear" w:color="auto" w:fill="D9D9D9" w:themeFill="background1" w:themeFillShade="D9"/>
          </w:tcPr>
          <w:p w14:paraId="0A19D088" w14:textId="1BB95B9A" w:rsidR="004730A1" w:rsidRPr="004730A1" w:rsidRDefault="004730A1" w:rsidP="004730A1">
            <w:pPr>
              <w:jc w:val="right"/>
              <w:rPr>
                <w:b/>
                <w:bCs/>
              </w:rPr>
            </w:pPr>
            <w:r w:rsidRPr="004730A1">
              <w:rPr>
                <w:b/>
                <w:bCs/>
              </w:rPr>
              <w:t>Total Projected Personnel Expenses</w:t>
            </w:r>
            <w:r w:rsidR="00C77CE6">
              <w:rPr>
                <w:b/>
                <w:bCs/>
              </w:rPr>
              <w:t>:</w:t>
            </w:r>
          </w:p>
        </w:tc>
        <w:tc>
          <w:tcPr>
            <w:tcW w:w="3145" w:type="dxa"/>
            <w:shd w:val="clear" w:color="auto" w:fill="auto"/>
          </w:tcPr>
          <w:p w14:paraId="1B61A82E" w14:textId="0211DFCA" w:rsidR="004730A1" w:rsidRPr="001A5907" w:rsidRDefault="004730A1" w:rsidP="004730A1">
            <w:pPr>
              <w:jc w:val="right"/>
              <w:rPr>
                <w:b/>
                <w:bCs/>
              </w:rPr>
            </w:pPr>
            <w:r w:rsidRPr="001A5907">
              <w:rPr>
                <w:b/>
                <w:bCs/>
              </w:rPr>
              <w:t>$</w:t>
            </w:r>
          </w:p>
        </w:tc>
      </w:tr>
      <w:tr w:rsidR="004730A1" w:rsidRPr="00D803EB" w14:paraId="527382F5" w14:textId="77777777" w:rsidTr="006C3E3D">
        <w:tc>
          <w:tcPr>
            <w:tcW w:w="6385" w:type="dxa"/>
            <w:shd w:val="clear" w:color="auto" w:fill="D9D9D9" w:themeFill="background1" w:themeFillShade="D9"/>
          </w:tcPr>
          <w:p w14:paraId="165711C8" w14:textId="2CC031F5" w:rsidR="004730A1" w:rsidRPr="004730A1" w:rsidRDefault="004730A1" w:rsidP="00D803EB">
            <w:pPr>
              <w:rPr>
                <w:b/>
                <w:bCs/>
              </w:rPr>
            </w:pPr>
            <w:r w:rsidRPr="004730A1">
              <w:rPr>
                <w:b/>
                <w:bCs/>
              </w:rPr>
              <w:t xml:space="preserve">Projected Non-Personnel </w:t>
            </w:r>
          </w:p>
        </w:tc>
        <w:tc>
          <w:tcPr>
            <w:tcW w:w="3145" w:type="dxa"/>
            <w:shd w:val="clear" w:color="auto" w:fill="D9D9D9" w:themeFill="background1" w:themeFillShade="D9"/>
          </w:tcPr>
          <w:p w14:paraId="2551E965" w14:textId="77777777" w:rsidR="004730A1" w:rsidRPr="00D803EB" w:rsidRDefault="004730A1" w:rsidP="00D803EB"/>
        </w:tc>
      </w:tr>
      <w:tr w:rsidR="004730A1" w:rsidRPr="00D803EB" w14:paraId="3A4748A7" w14:textId="77777777" w:rsidTr="006C3E3D">
        <w:tc>
          <w:tcPr>
            <w:tcW w:w="6385" w:type="dxa"/>
          </w:tcPr>
          <w:p w14:paraId="4AB73D40" w14:textId="4F94F7DE" w:rsidR="004730A1" w:rsidRPr="00D803EB" w:rsidRDefault="004730A1" w:rsidP="00D803EB">
            <w:r>
              <w:t xml:space="preserve">(List Projected Non-Personnel Expenses) </w:t>
            </w:r>
          </w:p>
        </w:tc>
        <w:tc>
          <w:tcPr>
            <w:tcW w:w="3145" w:type="dxa"/>
            <w:shd w:val="clear" w:color="auto" w:fill="auto"/>
          </w:tcPr>
          <w:p w14:paraId="72B58F4C" w14:textId="77777777" w:rsidR="004730A1" w:rsidRPr="00D803EB" w:rsidRDefault="004730A1" w:rsidP="00C020C4">
            <w:pPr>
              <w:jc w:val="right"/>
            </w:pPr>
          </w:p>
        </w:tc>
      </w:tr>
      <w:tr w:rsidR="00C020C4" w:rsidRPr="00D803EB" w14:paraId="33DA10D8" w14:textId="77777777" w:rsidTr="009F536E">
        <w:tc>
          <w:tcPr>
            <w:tcW w:w="6385" w:type="dxa"/>
          </w:tcPr>
          <w:p w14:paraId="6B1F1CF0" w14:textId="77777777" w:rsidR="00C020C4" w:rsidRPr="00D803EB" w:rsidRDefault="00C020C4" w:rsidP="00C020C4"/>
        </w:tc>
        <w:tc>
          <w:tcPr>
            <w:tcW w:w="3145" w:type="dxa"/>
          </w:tcPr>
          <w:p w14:paraId="23A609FE" w14:textId="7DC7559F" w:rsidR="00C020C4" w:rsidRPr="00D803EB" w:rsidRDefault="00C020C4" w:rsidP="00C020C4">
            <w:pPr>
              <w:jc w:val="right"/>
            </w:pPr>
            <w:r>
              <w:t>$</w:t>
            </w:r>
          </w:p>
        </w:tc>
      </w:tr>
      <w:tr w:rsidR="00C020C4" w:rsidRPr="00D803EB" w14:paraId="29D9A921" w14:textId="77777777" w:rsidTr="009F536E">
        <w:tc>
          <w:tcPr>
            <w:tcW w:w="6385" w:type="dxa"/>
          </w:tcPr>
          <w:p w14:paraId="5090D66E" w14:textId="77777777" w:rsidR="00C020C4" w:rsidRPr="00D803EB" w:rsidRDefault="00C020C4" w:rsidP="00C020C4"/>
        </w:tc>
        <w:tc>
          <w:tcPr>
            <w:tcW w:w="3145" w:type="dxa"/>
          </w:tcPr>
          <w:p w14:paraId="5F7F1872" w14:textId="632CA78D" w:rsidR="00C020C4" w:rsidRPr="00D803EB" w:rsidRDefault="00C020C4" w:rsidP="00C020C4">
            <w:pPr>
              <w:jc w:val="right"/>
            </w:pPr>
            <w:r>
              <w:t>$</w:t>
            </w:r>
          </w:p>
        </w:tc>
      </w:tr>
      <w:tr w:rsidR="00C020C4" w:rsidRPr="00D803EB" w14:paraId="40BF47FA" w14:textId="77777777" w:rsidTr="009F536E">
        <w:tc>
          <w:tcPr>
            <w:tcW w:w="6385" w:type="dxa"/>
          </w:tcPr>
          <w:p w14:paraId="41AF2BF2" w14:textId="77777777" w:rsidR="00C020C4" w:rsidRPr="00D803EB" w:rsidRDefault="00C020C4" w:rsidP="00C020C4"/>
        </w:tc>
        <w:tc>
          <w:tcPr>
            <w:tcW w:w="3145" w:type="dxa"/>
          </w:tcPr>
          <w:p w14:paraId="7835BDCD" w14:textId="4324B08D" w:rsidR="00C020C4" w:rsidRPr="00D803EB" w:rsidRDefault="00C020C4" w:rsidP="00C020C4">
            <w:pPr>
              <w:jc w:val="right"/>
            </w:pPr>
            <w:r>
              <w:t>$</w:t>
            </w:r>
          </w:p>
        </w:tc>
      </w:tr>
      <w:tr w:rsidR="00C020C4" w:rsidRPr="00D803EB" w14:paraId="34F92C8D" w14:textId="77777777" w:rsidTr="009F536E">
        <w:tc>
          <w:tcPr>
            <w:tcW w:w="6385" w:type="dxa"/>
          </w:tcPr>
          <w:p w14:paraId="7B07B3F6" w14:textId="77777777" w:rsidR="00C020C4" w:rsidRPr="00D803EB" w:rsidRDefault="00C020C4" w:rsidP="00C020C4"/>
        </w:tc>
        <w:tc>
          <w:tcPr>
            <w:tcW w:w="3145" w:type="dxa"/>
          </w:tcPr>
          <w:p w14:paraId="718FCEB0" w14:textId="7195F360" w:rsidR="00C020C4" w:rsidRPr="00D803EB" w:rsidRDefault="00C020C4" w:rsidP="00C020C4">
            <w:pPr>
              <w:jc w:val="right"/>
            </w:pPr>
            <w:r>
              <w:t>$</w:t>
            </w:r>
          </w:p>
        </w:tc>
      </w:tr>
      <w:tr w:rsidR="00C020C4" w:rsidRPr="00D803EB" w14:paraId="76CF498F" w14:textId="77777777" w:rsidTr="009F536E">
        <w:tc>
          <w:tcPr>
            <w:tcW w:w="6385" w:type="dxa"/>
          </w:tcPr>
          <w:p w14:paraId="70801D19" w14:textId="77777777" w:rsidR="00C020C4" w:rsidRPr="00D803EB" w:rsidRDefault="00C020C4" w:rsidP="00C020C4"/>
        </w:tc>
        <w:tc>
          <w:tcPr>
            <w:tcW w:w="3145" w:type="dxa"/>
          </w:tcPr>
          <w:p w14:paraId="7DE93626" w14:textId="20A6A822" w:rsidR="00C020C4" w:rsidRPr="00D803EB" w:rsidRDefault="00C020C4" w:rsidP="00C020C4">
            <w:pPr>
              <w:jc w:val="right"/>
            </w:pPr>
            <w:r>
              <w:t>$</w:t>
            </w:r>
          </w:p>
        </w:tc>
      </w:tr>
      <w:tr w:rsidR="00C020C4" w:rsidRPr="00D803EB" w14:paraId="73F5C1DF" w14:textId="77777777" w:rsidTr="006C3E3D">
        <w:tc>
          <w:tcPr>
            <w:tcW w:w="6385" w:type="dxa"/>
            <w:shd w:val="clear" w:color="auto" w:fill="D9D9D9" w:themeFill="background1" w:themeFillShade="D9"/>
          </w:tcPr>
          <w:p w14:paraId="6C1CF223" w14:textId="48A974CE" w:rsidR="00C020C4" w:rsidRPr="004730A1" w:rsidRDefault="00C020C4" w:rsidP="00C020C4">
            <w:pPr>
              <w:jc w:val="right"/>
              <w:rPr>
                <w:b/>
                <w:bCs/>
              </w:rPr>
            </w:pPr>
            <w:r w:rsidRPr="004730A1">
              <w:rPr>
                <w:b/>
                <w:bCs/>
              </w:rPr>
              <w:t>Total Projected Non-Personnel Expenses</w:t>
            </w:r>
            <w:r>
              <w:rPr>
                <w:b/>
                <w:bCs/>
              </w:rPr>
              <w:t>:</w:t>
            </w:r>
          </w:p>
        </w:tc>
        <w:tc>
          <w:tcPr>
            <w:tcW w:w="3145" w:type="dxa"/>
            <w:shd w:val="clear" w:color="auto" w:fill="auto"/>
          </w:tcPr>
          <w:p w14:paraId="2D821F41" w14:textId="0B90ECAE" w:rsidR="00C020C4" w:rsidRPr="004730A1" w:rsidRDefault="00C020C4" w:rsidP="00C020C4">
            <w:pPr>
              <w:jc w:val="right"/>
              <w:rPr>
                <w:b/>
                <w:bCs/>
              </w:rPr>
            </w:pPr>
            <w:r>
              <w:rPr>
                <w:b/>
                <w:bCs/>
              </w:rPr>
              <w:t>$</w:t>
            </w:r>
          </w:p>
        </w:tc>
      </w:tr>
      <w:tr w:rsidR="00C020C4" w:rsidRPr="00D803EB" w14:paraId="0FA268B0" w14:textId="77777777" w:rsidTr="006C3E3D">
        <w:trPr>
          <w:trHeight w:val="125"/>
        </w:trPr>
        <w:tc>
          <w:tcPr>
            <w:tcW w:w="6385" w:type="dxa"/>
            <w:shd w:val="clear" w:color="auto" w:fill="D9D9D9" w:themeFill="background1" w:themeFillShade="D9"/>
          </w:tcPr>
          <w:p w14:paraId="1AE66A6C" w14:textId="77777777" w:rsidR="00C020C4" w:rsidRPr="00D803EB" w:rsidRDefault="00C020C4" w:rsidP="00C020C4"/>
        </w:tc>
        <w:tc>
          <w:tcPr>
            <w:tcW w:w="3145" w:type="dxa"/>
            <w:shd w:val="clear" w:color="auto" w:fill="D9D9D9" w:themeFill="background1" w:themeFillShade="D9"/>
          </w:tcPr>
          <w:p w14:paraId="148D6683" w14:textId="77777777" w:rsidR="00C020C4" w:rsidRPr="00D803EB" w:rsidRDefault="00C020C4" w:rsidP="00C020C4"/>
        </w:tc>
      </w:tr>
      <w:tr w:rsidR="00C020C4" w:rsidRPr="00D803EB" w14:paraId="5CBBAC09" w14:textId="77777777" w:rsidTr="006C3E3D">
        <w:tc>
          <w:tcPr>
            <w:tcW w:w="6385" w:type="dxa"/>
            <w:shd w:val="clear" w:color="auto" w:fill="D9D9D9" w:themeFill="background1" w:themeFillShade="D9"/>
          </w:tcPr>
          <w:p w14:paraId="5AE72FC4" w14:textId="5E3212B3" w:rsidR="00C020C4" w:rsidRPr="00C77CE6" w:rsidRDefault="00C020C4" w:rsidP="00C020C4">
            <w:pPr>
              <w:jc w:val="right"/>
              <w:rPr>
                <w:b/>
                <w:bCs/>
              </w:rPr>
            </w:pPr>
            <w:r w:rsidRPr="00C77CE6">
              <w:rPr>
                <w:b/>
                <w:bCs/>
              </w:rPr>
              <w:t xml:space="preserve">Total Projected Costs for One Year: </w:t>
            </w:r>
          </w:p>
        </w:tc>
        <w:tc>
          <w:tcPr>
            <w:tcW w:w="3145" w:type="dxa"/>
            <w:shd w:val="clear" w:color="auto" w:fill="auto"/>
          </w:tcPr>
          <w:p w14:paraId="72205076" w14:textId="5FCC7C19" w:rsidR="00C020C4" w:rsidRPr="00C77CE6" w:rsidRDefault="00C020C4" w:rsidP="00C020C4">
            <w:pPr>
              <w:jc w:val="right"/>
              <w:rPr>
                <w:b/>
                <w:bCs/>
              </w:rPr>
            </w:pPr>
            <w:r>
              <w:rPr>
                <w:b/>
                <w:bCs/>
              </w:rPr>
              <w:t>$</w:t>
            </w:r>
          </w:p>
        </w:tc>
      </w:tr>
    </w:tbl>
    <w:p w14:paraId="21F2E897" w14:textId="42C1B9E7" w:rsidR="00D803EB" w:rsidRDefault="00D803EB" w:rsidP="00D803EB">
      <w:pPr>
        <w:rPr>
          <w:sz w:val="32"/>
          <w:szCs w:val="32"/>
        </w:rPr>
      </w:pPr>
    </w:p>
    <w:p w14:paraId="1D059F33" w14:textId="67F898B9" w:rsidR="00C77CE6" w:rsidRDefault="00C77CE6" w:rsidP="00D803EB">
      <w:r w:rsidRPr="00C77CE6">
        <w:t>Assumption: The total yearly licensing fees collected are approximately</w:t>
      </w:r>
      <w:r>
        <w:t xml:space="preserve"> </w:t>
      </w:r>
      <w:r w:rsidRPr="00C77CE6">
        <w:t xml:space="preserve">$2,500,000. </w:t>
      </w:r>
    </w:p>
    <w:p w14:paraId="4707DE74" w14:textId="13EDDB8A" w:rsidR="00C77CE6" w:rsidRDefault="00C77CE6" w:rsidP="00D803EB"/>
    <w:p w14:paraId="36C44E23" w14:textId="77777777" w:rsidR="006C3E3D" w:rsidRDefault="006C3E3D" w:rsidP="00D803EB"/>
    <w:tbl>
      <w:tblPr>
        <w:tblStyle w:val="TableGrid"/>
        <w:tblW w:w="0" w:type="auto"/>
        <w:tblLook w:val="04A0" w:firstRow="1" w:lastRow="0" w:firstColumn="1" w:lastColumn="0" w:noHBand="0" w:noVBand="1"/>
      </w:tblPr>
      <w:tblGrid>
        <w:gridCol w:w="3176"/>
        <w:gridCol w:w="3177"/>
        <w:gridCol w:w="3177"/>
      </w:tblGrid>
      <w:tr w:rsidR="006C3E3D" w14:paraId="6452A7F5" w14:textId="77777777" w:rsidTr="00C020C4">
        <w:tc>
          <w:tcPr>
            <w:tcW w:w="3176" w:type="dxa"/>
            <w:shd w:val="clear" w:color="auto" w:fill="D9D9D9" w:themeFill="background1" w:themeFillShade="D9"/>
          </w:tcPr>
          <w:p w14:paraId="501C41C0" w14:textId="71B9F201" w:rsidR="006C3E3D" w:rsidRPr="00C020C4" w:rsidRDefault="006C3E3D" w:rsidP="00C020C4">
            <w:pPr>
              <w:jc w:val="center"/>
              <w:rPr>
                <w:b/>
                <w:bCs/>
              </w:rPr>
            </w:pPr>
            <w:r w:rsidRPr="00C020C4">
              <w:rPr>
                <w:b/>
                <w:bCs/>
              </w:rPr>
              <w:t xml:space="preserve">Percent </w:t>
            </w:r>
            <w:r w:rsidR="00C020C4" w:rsidRPr="00C020C4">
              <w:rPr>
                <w:b/>
                <w:bCs/>
              </w:rPr>
              <w:t xml:space="preserve">of Fees </w:t>
            </w:r>
            <w:r w:rsidR="00C020C4">
              <w:rPr>
                <w:b/>
                <w:bCs/>
              </w:rPr>
              <w:t xml:space="preserve">Proposed to be </w:t>
            </w:r>
            <w:r w:rsidRPr="00C020C4">
              <w:rPr>
                <w:b/>
                <w:bCs/>
              </w:rPr>
              <w:t xml:space="preserve">Retained by </w:t>
            </w:r>
            <w:r w:rsidR="00E674CC">
              <w:rPr>
                <w:b/>
                <w:bCs/>
              </w:rPr>
              <w:t>Offeror</w:t>
            </w:r>
          </w:p>
          <w:p w14:paraId="1FDD2908" w14:textId="77777777" w:rsidR="006C3E3D" w:rsidRPr="00C020C4" w:rsidRDefault="006C3E3D" w:rsidP="00C020C4">
            <w:pPr>
              <w:jc w:val="center"/>
              <w:rPr>
                <w:b/>
                <w:bCs/>
              </w:rPr>
            </w:pPr>
          </w:p>
        </w:tc>
        <w:tc>
          <w:tcPr>
            <w:tcW w:w="3177" w:type="dxa"/>
            <w:shd w:val="clear" w:color="auto" w:fill="D9D9D9" w:themeFill="background1" w:themeFillShade="D9"/>
          </w:tcPr>
          <w:p w14:paraId="5B326CC6" w14:textId="6EAD92CE" w:rsidR="00C020C4" w:rsidRDefault="006C3E3D" w:rsidP="00C020C4">
            <w:pPr>
              <w:jc w:val="center"/>
              <w:rPr>
                <w:b/>
                <w:bCs/>
              </w:rPr>
            </w:pPr>
            <w:r w:rsidRPr="00C020C4">
              <w:rPr>
                <w:b/>
                <w:bCs/>
              </w:rPr>
              <w:t xml:space="preserve">Approximant </w:t>
            </w:r>
            <w:r w:rsidR="00C020C4" w:rsidRPr="00C020C4">
              <w:rPr>
                <w:b/>
                <w:bCs/>
              </w:rPr>
              <w:t xml:space="preserve">Total Amount Retained </w:t>
            </w:r>
            <w:r w:rsidR="00C020C4">
              <w:rPr>
                <w:b/>
                <w:bCs/>
              </w:rPr>
              <w:t xml:space="preserve">by </w:t>
            </w:r>
            <w:r w:rsidR="00E674CC">
              <w:rPr>
                <w:b/>
                <w:bCs/>
              </w:rPr>
              <w:t>Offeror</w:t>
            </w:r>
          </w:p>
          <w:p w14:paraId="01297895" w14:textId="010FEE37" w:rsidR="006C3E3D" w:rsidRPr="00C020C4" w:rsidRDefault="00C020C4" w:rsidP="00C020C4">
            <w:pPr>
              <w:jc w:val="center"/>
              <w:rPr>
                <w:b/>
                <w:bCs/>
              </w:rPr>
            </w:pPr>
            <w:r w:rsidRPr="00C020C4">
              <w:rPr>
                <w:b/>
                <w:bCs/>
              </w:rPr>
              <w:t>(2,500,000 x Percent of Fees)</w:t>
            </w:r>
          </w:p>
        </w:tc>
        <w:tc>
          <w:tcPr>
            <w:tcW w:w="3177" w:type="dxa"/>
            <w:shd w:val="clear" w:color="auto" w:fill="D9D9D9" w:themeFill="background1" w:themeFillShade="D9"/>
          </w:tcPr>
          <w:p w14:paraId="6E47C94E" w14:textId="1AD9960E" w:rsidR="006C3E3D" w:rsidRPr="00C020C4" w:rsidRDefault="006C3E3D" w:rsidP="00C020C4">
            <w:pPr>
              <w:jc w:val="center"/>
              <w:rPr>
                <w:b/>
                <w:bCs/>
              </w:rPr>
            </w:pPr>
            <w:r w:rsidRPr="00C020C4">
              <w:rPr>
                <w:b/>
                <w:bCs/>
              </w:rPr>
              <w:t>Projected Profit</w:t>
            </w:r>
          </w:p>
          <w:p w14:paraId="027BD979" w14:textId="76CDCEEE" w:rsidR="00C020C4" w:rsidRPr="00C020C4" w:rsidRDefault="00C020C4" w:rsidP="00C020C4">
            <w:pPr>
              <w:jc w:val="center"/>
              <w:rPr>
                <w:b/>
                <w:bCs/>
              </w:rPr>
            </w:pPr>
            <w:r w:rsidRPr="00C020C4">
              <w:rPr>
                <w:b/>
                <w:bCs/>
              </w:rPr>
              <w:t>(Total Amount Retained Less Total Projected Costs for One Year</w:t>
            </w:r>
            <w:r w:rsidR="00E674CC">
              <w:rPr>
                <w:b/>
                <w:bCs/>
              </w:rPr>
              <w:t>)</w:t>
            </w:r>
          </w:p>
        </w:tc>
      </w:tr>
      <w:tr w:rsidR="006C3E3D" w14:paraId="250A6960" w14:textId="77777777" w:rsidTr="006C3E3D">
        <w:tc>
          <w:tcPr>
            <w:tcW w:w="3176" w:type="dxa"/>
          </w:tcPr>
          <w:p w14:paraId="52025A44" w14:textId="74A699EB" w:rsidR="006C3E3D" w:rsidRDefault="006C3E3D" w:rsidP="00C020C4">
            <w:pPr>
              <w:jc w:val="right"/>
            </w:pPr>
            <w:r>
              <w:t>%</w:t>
            </w:r>
          </w:p>
        </w:tc>
        <w:tc>
          <w:tcPr>
            <w:tcW w:w="3177" w:type="dxa"/>
          </w:tcPr>
          <w:p w14:paraId="3AA13CE0" w14:textId="3883DBFF" w:rsidR="006C3E3D" w:rsidRDefault="00C020C4" w:rsidP="00C020C4">
            <w:pPr>
              <w:jc w:val="right"/>
            </w:pPr>
            <w:r>
              <w:t>$</w:t>
            </w:r>
          </w:p>
        </w:tc>
        <w:tc>
          <w:tcPr>
            <w:tcW w:w="3177" w:type="dxa"/>
          </w:tcPr>
          <w:p w14:paraId="3F4DC1A3" w14:textId="359B9270" w:rsidR="006C3E3D" w:rsidRDefault="00C020C4" w:rsidP="00C020C4">
            <w:pPr>
              <w:jc w:val="right"/>
            </w:pPr>
            <w:r>
              <w:t>$</w:t>
            </w:r>
          </w:p>
        </w:tc>
      </w:tr>
    </w:tbl>
    <w:p w14:paraId="270BF6FB" w14:textId="1988F8FA" w:rsidR="00C77CE6" w:rsidRDefault="006C3E3D" w:rsidP="00D803EB">
      <w:r>
        <w:t xml:space="preserve"> </w:t>
      </w:r>
    </w:p>
    <w:p w14:paraId="46E2D0AC" w14:textId="066C2BAF" w:rsidR="00C77CE6" w:rsidRDefault="00C77CE6" w:rsidP="00D803EB"/>
    <w:p w14:paraId="7ED479D7" w14:textId="77777777" w:rsidR="00C77CE6" w:rsidRPr="00C77CE6" w:rsidRDefault="00C77CE6" w:rsidP="00D803EB"/>
    <w:sectPr w:rsidR="00C77CE6" w:rsidRPr="00C77CE6" w:rsidSect="00A47F08">
      <w:footerReference w:type="even" r:id="rId37"/>
      <w:footerReference w:type="default" r:id="rId38"/>
      <w:pgSz w:w="12240" w:h="15840"/>
      <w:pgMar w:top="1440" w:right="1260" w:bottom="1440" w:left="1440" w:header="720" w:footer="720" w:gutter="0"/>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Martinez, Cristina, RLD" w:date="2023-01-03T16:38:00Z" w:initials="MCR">
    <w:p w14:paraId="1FD8C7CC" w14:textId="77777777" w:rsidR="009F536E" w:rsidRDefault="009F536E" w:rsidP="009F536E">
      <w:pPr>
        <w:pStyle w:val="CommentText"/>
      </w:pPr>
      <w:r>
        <w:rPr>
          <w:rStyle w:val="CommentReference"/>
        </w:rPr>
        <w:annotationRef/>
      </w:r>
      <w:r>
        <w:t xml:space="preserve">Does the contractor do this or does CID employees do this? </w:t>
      </w:r>
    </w:p>
  </w:comment>
  <w:comment w:id="12" w:author="Katherine Torres" w:date="2023-01-05T15:49:00Z" w:initials="JS">
    <w:p w14:paraId="6CEE77DC" w14:textId="1B4E6436" w:rsidR="009F536E" w:rsidRDefault="009F536E">
      <w:pPr>
        <w:pStyle w:val="CommentText"/>
      </w:pPr>
      <w:r>
        <w:rPr>
          <w:rStyle w:val="CommentReference"/>
        </w:rPr>
        <w:annotationRef/>
      </w:r>
      <w:r>
        <w:t>The contractor does this.</w:t>
      </w:r>
      <w:r w:rsidR="00564EA1">
        <w:t xml:space="preserve"> </w:t>
      </w:r>
    </w:p>
  </w:comment>
  <w:comment w:id="13" w:author="Martinez, Cristina, RLD" w:date="2023-01-03T16:26:00Z" w:initials="MCR">
    <w:p w14:paraId="612F9603" w14:textId="77777777" w:rsidR="009F536E" w:rsidRDefault="009F536E" w:rsidP="009F536E">
      <w:pPr>
        <w:pStyle w:val="CommentText"/>
      </w:pPr>
      <w:r>
        <w:rPr>
          <w:rStyle w:val="CommentReference"/>
        </w:rPr>
        <w:annotationRef/>
      </w:r>
      <w:r>
        <w:t xml:space="preserve">This should be removed. This is a goal of the agency but if we label as a must this could deter Offerors from applying. This is also stated in the next paragraph. </w:t>
      </w:r>
    </w:p>
  </w:comment>
  <w:comment w:id="14" w:author="Katherine Torres" w:date="2023-01-05T16:14:00Z" w:initials="JS">
    <w:p w14:paraId="2ADB8D2F" w14:textId="18217C49" w:rsidR="00564EA1" w:rsidRDefault="00564EA1">
      <w:pPr>
        <w:pStyle w:val="CommentText"/>
      </w:pPr>
      <w:r>
        <w:rPr>
          <w:rStyle w:val="CommentReference"/>
        </w:rPr>
        <w:annotationRef/>
      </w:r>
      <w:r>
        <w:t>If it’s removed here will it stay in the next paragraph?</w:t>
      </w:r>
    </w:p>
  </w:comment>
  <w:comment w:id="15" w:author="Chavez, Lori, RLD" w:date="2023-01-05T16:38:00Z" w:initials="CLR">
    <w:p w14:paraId="2C2563A0" w14:textId="77777777" w:rsidR="00790D1C" w:rsidRDefault="00790D1C" w:rsidP="00463B49">
      <w:pPr>
        <w:pStyle w:val="CommentText"/>
      </w:pPr>
      <w:r>
        <w:rPr>
          <w:rStyle w:val="CommentReference"/>
        </w:rPr>
        <w:annotationRef/>
      </w:r>
      <w:r>
        <w:t>Okay with removing</w:t>
      </w:r>
    </w:p>
  </w:comment>
  <w:comment w:id="16" w:author="Martinez, Cristina, RLD" w:date="2022-12-23T14:23:00Z" w:initials="MCR">
    <w:p w14:paraId="39F390B1" w14:textId="263F469E" w:rsidR="009F536E" w:rsidRDefault="009F536E" w:rsidP="009F536E">
      <w:pPr>
        <w:pStyle w:val="CommentText"/>
      </w:pPr>
      <w:r>
        <w:rPr>
          <w:rStyle w:val="CommentReference"/>
        </w:rPr>
        <w:annotationRef/>
      </w:r>
      <w:r>
        <w:t xml:space="preserve">Where? I don't understand what we are saying here? </w:t>
      </w:r>
    </w:p>
  </w:comment>
  <w:comment w:id="17" w:author="Chavez, Lori, RLD" w:date="2023-01-05T16:39:00Z" w:initials="CLR">
    <w:p w14:paraId="49F3E929" w14:textId="77777777" w:rsidR="00790D1C" w:rsidRDefault="00790D1C" w:rsidP="00627766">
      <w:pPr>
        <w:pStyle w:val="CommentText"/>
      </w:pPr>
      <w:r>
        <w:rPr>
          <w:rStyle w:val="CommentReference"/>
        </w:rPr>
        <w:annotationRef/>
      </w:r>
      <w:r>
        <w:t>CID establishes exam fees and the contractor cannot add any other type of fee in connection with the exam</w:t>
      </w:r>
    </w:p>
  </w:comment>
  <w:comment w:id="18" w:author="Martinez, Cristina, RLD" w:date="2023-01-03T16:00:00Z" w:initials="MCR">
    <w:p w14:paraId="17C18981" w14:textId="7787D676" w:rsidR="009F536E" w:rsidRDefault="009F536E" w:rsidP="009F536E">
      <w:pPr>
        <w:pStyle w:val="CommentText"/>
      </w:pPr>
      <w:r>
        <w:rPr>
          <w:rStyle w:val="CommentReference"/>
        </w:rPr>
        <w:annotationRef/>
      </w:r>
      <w:r>
        <w:t xml:space="preserve">Can we provide more info? </w:t>
      </w:r>
    </w:p>
  </w:comment>
  <w:comment w:id="19" w:author="Katherine Torres" w:date="2023-01-05T16:24:00Z" w:initials="JS">
    <w:p w14:paraId="3735B5EF" w14:textId="0AB97C2C" w:rsidR="00173301" w:rsidRDefault="00173301">
      <w:pPr>
        <w:pStyle w:val="CommentText"/>
      </w:pPr>
      <w:r>
        <w:rPr>
          <w:rStyle w:val="CommentReference"/>
        </w:rPr>
        <w:annotationRef/>
      </w:r>
      <w:r>
        <w:t>Does is help to list the exams, like this?</w:t>
      </w:r>
    </w:p>
  </w:comment>
  <w:comment w:id="28" w:author="Martinez, Cristina, RLD" w:date="2022-12-22T16:05:00Z" w:initials="MCR">
    <w:p w14:paraId="50EBC1DA" w14:textId="23DB74F0" w:rsidR="009F536E" w:rsidRDefault="009F536E" w:rsidP="009F536E">
      <w:pPr>
        <w:pStyle w:val="CommentText"/>
      </w:pPr>
      <w:r>
        <w:rPr>
          <w:rStyle w:val="CommentReference"/>
        </w:rPr>
        <w:annotationRef/>
      </w:r>
      <w:r>
        <w:t xml:space="preserve">Make sure we mean this. Maybe change to should. </w:t>
      </w:r>
    </w:p>
  </w:comment>
  <w:comment w:id="29" w:author="Katherine Torres" w:date="2023-01-05T16:25:00Z" w:initials="JS">
    <w:p w14:paraId="28E3DE39" w14:textId="0E1F590A" w:rsidR="00173301" w:rsidRDefault="00173301">
      <w:pPr>
        <w:pStyle w:val="CommentText"/>
      </w:pPr>
      <w:r>
        <w:rPr>
          <w:rStyle w:val="CommentReference"/>
        </w:rPr>
        <w:annotationRef/>
      </w:r>
      <w:r>
        <w:t>Definitely a must. It needs to at least meet if not exceed the current functions.</w:t>
      </w:r>
    </w:p>
  </w:comment>
  <w:comment w:id="31" w:author="Martinez, Cristina, RLD" w:date="2023-01-04T12:47:00Z" w:initials="MCR">
    <w:p w14:paraId="3EA88459" w14:textId="77777777" w:rsidR="009F536E" w:rsidRDefault="009F536E" w:rsidP="009F536E">
      <w:pPr>
        <w:pStyle w:val="CommentText"/>
      </w:pPr>
      <w:r>
        <w:rPr>
          <w:rStyle w:val="CommentReference"/>
        </w:rPr>
        <w:annotationRef/>
      </w:r>
      <w:r>
        <w:t xml:space="preserve">Usually, we like to stay away from language like this. What is sufficient to one person may be insufficient to another. </w:t>
      </w:r>
    </w:p>
  </w:comment>
  <w:comment w:id="32" w:author="Katherine Torres" w:date="2023-01-05T15:54:00Z" w:initials="JS">
    <w:p w14:paraId="495ADEAA" w14:textId="581160FA" w:rsidR="009F536E" w:rsidRDefault="009F536E">
      <w:pPr>
        <w:pStyle w:val="CommentText"/>
      </w:pPr>
      <w:r>
        <w:rPr>
          <w:rStyle w:val="CommentReference"/>
        </w:rPr>
        <w:annotationRef/>
      </w:r>
      <w:r>
        <w:t>Would it be better to specify a number</w:t>
      </w:r>
      <w:r w:rsidR="00173301">
        <w:t>, like this</w:t>
      </w:r>
      <w:r>
        <w:t xml:space="preserve">? </w:t>
      </w:r>
    </w:p>
  </w:comment>
  <w:comment w:id="33" w:author="Chavez, Lori, RLD" w:date="2023-01-05T16:41:00Z" w:initials="CLR">
    <w:p w14:paraId="2DC62EE0" w14:textId="77777777" w:rsidR="00790D1C" w:rsidRDefault="00790D1C" w:rsidP="00556F70">
      <w:pPr>
        <w:pStyle w:val="CommentText"/>
      </w:pPr>
      <w:r>
        <w:rPr>
          <w:rStyle w:val="CommentReference"/>
        </w:rPr>
        <w:annotationRef/>
      </w:r>
      <w:r>
        <w:t>I generally agree this comment but the paragraph does define sufficient to mean enough phone lines so that there is no longer than a two minute wait time on any call</w:t>
      </w:r>
    </w:p>
  </w:comment>
  <w:comment w:id="38" w:author="Martinez, Cristina, RLD" w:date="2022-12-22T15:57:00Z" w:initials="MCR">
    <w:p w14:paraId="4370CD22" w14:textId="3D851F41" w:rsidR="009F536E" w:rsidRDefault="009F536E" w:rsidP="009F536E">
      <w:pPr>
        <w:pStyle w:val="CommentText"/>
      </w:pPr>
      <w:r>
        <w:rPr>
          <w:rStyle w:val="CommentReference"/>
        </w:rPr>
        <w:annotationRef/>
      </w:r>
      <w:r>
        <w:t xml:space="preserve">Is this truly a must? If it is, we can add as a mandatory. </w:t>
      </w:r>
    </w:p>
  </w:comment>
  <w:comment w:id="39" w:author="Katherine Torres" w:date="2023-01-05T15:55:00Z" w:initials="JS">
    <w:p w14:paraId="4EF0F620" w14:textId="5900254F" w:rsidR="009F536E" w:rsidRDefault="009F536E">
      <w:pPr>
        <w:pStyle w:val="CommentText"/>
      </w:pPr>
      <w:r>
        <w:rPr>
          <w:rStyle w:val="CommentReference"/>
        </w:rPr>
        <w:annotationRef/>
      </w:r>
      <w:r>
        <w:t>Yes, definitely a must.</w:t>
      </w:r>
    </w:p>
  </w:comment>
  <w:comment w:id="40" w:author="Martinez, Cristina, RLD" w:date="2022-12-22T16:05:00Z" w:initials="MCR">
    <w:p w14:paraId="7E7E30FA" w14:textId="77777777" w:rsidR="009F536E" w:rsidRDefault="009F536E" w:rsidP="009F536E">
      <w:pPr>
        <w:pStyle w:val="CommentText"/>
      </w:pPr>
      <w:r>
        <w:rPr>
          <w:rStyle w:val="CommentReference"/>
        </w:rPr>
        <w:annotationRef/>
      </w:r>
      <w:r>
        <w:t>?</w:t>
      </w:r>
    </w:p>
  </w:comment>
  <w:comment w:id="41" w:author="Katherine Torres" w:date="2023-01-05T16:26:00Z" w:initials="JS">
    <w:p w14:paraId="1CA8326E" w14:textId="759A2CFA" w:rsidR="00173301" w:rsidRDefault="00173301">
      <w:pPr>
        <w:pStyle w:val="CommentText"/>
      </w:pPr>
      <w:r>
        <w:rPr>
          <w:rStyle w:val="CommentReference"/>
        </w:rPr>
        <w:annotationRef/>
      </w:r>
      <w:r>
        <w:t>We would want them to maintain their offices with the standards RLD offices are maintained,</w:t>
      </w:r>
    </w:p>
  </w:comment>
  <w:comment w:id="42" w:author="Martinez, Cristina, RLD" w:date="2022-12-22T15:59:00Z" w:initials="MCR">
    <w:p w14:paraId="2374F7E6" w14:textId="074729BC" w:rsidR="009F536E" w:rsidRDefault="009F536E" w:rsidP="009F536E">
      <w:pPr>
        <w:pStyle w:val="CommentText"/>
      </w:pPr>
      <w:r>
        <w:rPr>
          <w:rStyle w:val="CommentReference"/>
        </w:rPr>
        <w:annotationRef/>
      </w:r>
      <w:r>
        <w:t xml:space="preserve">"At a minimum" becomes a mandatory. </w:t>
      </w:r>
    </w:p>
  </w:comment>
  <w:comment w:id="43" w:author="Katherine Torres" w:date="2023-01-05T16:27:00Z" w:initials="JS">
    <w:p w14:paraId="3310F705" w14:textId="2CE158C7" w:rsidR="00173301" w:rsidRDefault="00173301">
      <w:pPr>
        <w:pStyle w:val="CommentText"/>
      </w:pPr>
      <w:r>
        <w:rPr>
          <w:rStyle w:val="CommentReference"/>
        </w:rPr>
        <w:annotationRef/>
      </w:r>
    </w:p>
  </w:comment>
  <w:comment w:id="44" w:author="Chavez, Lori, RLD" w:date="2023-01-05T16:43:00Z" w:initials="CLR">
    <w:p w14:paraId="2486472B" w14:textId="77777777" w:rsidR="00790D1C" w:rsidRDefault="00790D1C" w:rsidP="00C0149A">
      <w:pPr>
        <w:pStyle w:val="CommentText"/>
      </w:pPr>
      <w:r>
        <w:rPr>
          <w:rStyle w:val="CommentReference"/>
        </w:rPr>
        <w:annotationRef/>
      </w:r>
      <w:r>
        <w:t>However, if we remove mandatory then it looks like the office can only be open from 8:00 am until 5:00 pm Monday through Friday.  I believe PSI currently is open on Saturdays</w:t>
      </w:r>
    </w:p>
  </w:comment>
  <w:comment w:id="45" w:author="Martinez, Cristina, RLD" w:date="2023-01-04T13:22:00Z" w:initials="MCR">
    <w:p w14:paraId="13C3D557" w14:textId="451B6CB0" w:rsidR="009F536E" w:rsidRDefault="009F536E" w:rsidP="009F536E">
      <w:pPr>
        <w:pStyle w:val="CommentText"/>
      </w:pPr>
      <w:r>
        <w:rPr>
          <w:rStyle w:val="CommentReference"/>
        </w:rPr>
        <w:annotationRef/>
      </w:r>
      <w:r>
        <w:t xml:space="preserve">What database? </w:t>
      </w:r>
    </w:p>
  </w:comment>
  <w:comment w:id="46" w:author="Katherine Torres" w:date="2023-01-05T15:57:00Z" w:initials="JS">
    <w:p w14:paraId="102F449E" w14:textId="66A9C893" w:rsidR="009F536E" w:rsidRDefault="009F536E">
      <w:pPr>
        <w:pStyle w:val="CommentText"/>
      </w:pPr>
      <w:r>
        <w:rPr>
          <w:rStyle w:val="CommentReference"/>
        </w:rPr>
        <w:annotationRef/>
      </w:r>
      <w:r>
        <w:t>The licensing database where all licensee information is kept and the continuing education approved course list maintained by the bureaus on RLD’s website.</w:t>
      </w:r>
    </w:p>
  </w:comment>
  <w:comment w:id="47" w:author="Martinez, Cristina, RLD" w:date="2022-12-22T16:18:00Z" w:initials="MCR">
    <w:p w14:paraId="276166F3" w14:textId="77777777" w:rsidR="009F536E" w:rsidRDefault="009F536E">
      <w:pPr>
        <w:pStyle w:val="CommentText"/>
      </w:pPr>
      <w:r>
        <w:rPr>
          <w:rStyle w:val="CommentReference"/>
        </w:rPr>
        <w:annotationRef/>
      </w:r>
      <w:r>
        <w:t xml:space="preserve">Is this still accurate? </w:t>
      </w:r>
    </w:p>
    <w:p w14:paraId="5EB734D1" w14:textId="77777777" w:rsidR="009F536E" w:rsidRDefault="009F536E">
      <w:pPr>
        <w:pStyle w:val="CommentText"/>
      </w:pPr>
    </w:p>
    <w:p w14:paraId="40A7A480" w14:textId="77777777" w:rsidR="009F536E" w:rsidRDefault="009F536E" w:rsidP="009F536E">
      <w:pPr>
        <w:pStyle w:val="CommentText"/>
      </w:pPr>
      <w:r>
        <w:t xml:space="preserve">Why do the journeymen have to test in Albuquerque but files are kept in Santa Fe?  </w:t>
      </w:r>
    </w:p>
  </w:comment>
  <w:comment w:id="48" w:author="Katherine Torres" w:date="2023-01-05T16:04:00Z" w:initials="JS">
    <w:p w14:paraId="01D1D28F" w14:textId="6700041F" w:rsidR="00237C34" w:rsidRDefault="00237C34">
      <w:pPr>
        <w:pStyle w:val="CommentText"/>
      </w:pPr>
      <w:r>
        <w:t xml:space="preserve">Journeymen are the only certificate applicants that are required to complete a practical exam. </w:t>
      </w:r>
      <w:r>
        <w:rPr>
          <w:rStyle w:val="CommentReference"/>
        </w:rPr>
        <w:annotationRef/>
      </w:r>
      <w:r>
        <w:t>The practical lab is maintained by the Albuquerque regional office and practical exam raters report to the regional supervisor.</w:t>
      </w:r>
    </w:p>
    <w:p w14:paraId="06AB053D" w14:textId="2F516E6C" w:rsidR="00237C34" w:rsidRDefault="00237C34">
      <w:pPr>
        <w:pStyle w:val="CommentText"/>
      </w:pPr>
    </w:p>
    <w:p w14:paraId="6205F661" w14:textId="2AD95F52" w:rsidR="00237C34" w:rsidRDefault="00173301">
      <w:pPr>
        <w:pStyle w:val="CommentText"/>
      </w:pPr>
      <w:r>
        <w:t xml:space="preserve">LP Gas files are in Abq and Contractor and journeyman are in Santa Fe. </w:t>
      </w:r>
      <w:r w:rsidR="00237C34">
        <w:t>I don’t know why the files are in Santa Fe other than that is where they have always been kept.</w:t>
      </w:r>
    </w:p>
  </w:comment>
  <w:comment w:id="49" w:author="Chavez, Lori, RLD" w:date="2023-01-05T16:45:00Z" w:initials="CLR">
    <w:p w14:paraId="744128BA" w14:textId="77777777" w:rsidR="00790D1C" w:rsidRDefault="00790D1C" w:rsidP="007E535B">
      <w:pPr>
        <w:pStyle w:val="CommentText"/>
      </w:pPr>
      <w:r>
        <w:rPr>
          <w:rStyle w:val="CommentReference"/>
        </w:rPr>
        <w:annotationRef/>
      </w:r>
      <w:r>
        <w:t>Santa Fe has more storage room to maintain hard files until they are transferred to archives</w:t>
      </w:r>
    </w:p>
  </w:comment>
  <w:comment w:id="50" w:author="Martinez, Cristina, RLD" w:date="2022-12-22T16:20:00Z" w:initials="MCR">
    <w:p w14:paraId="3EC1179C" w14:textId="79401103" w:rsidR="009F536E" w:rsidRDefault="009F536E" w:rsidP="009F536E">
      <w:pPr>
        <w:pStyle w:val="CommentText"/>
      </w:pPr>
      <w:r>
        <w:rPr>
          <w:rStyle w:val="CommentReference"/>
        </w:rPr>
        <w:annotationRef/>
      </w:r>
      <w:r>
        <w:t xml:space="preserve">We will need to attach this if it is still relevant? </w:t>
      </w:r>
    </w:p>
  </w:comment>
  <w:comment w:id="51" w:author="Chavez, Lori, RLD" w:date="2023-01-06T08:27:00Z" w:initials="CLR">
    <w:p w14:paraId="43EE6CA9" w14:textId="77777777" w:rsidR="00F8460F" w:rsidRDefault="00F8460F" w:rsidP="00943ECC">
      <w:pPr>
        <w:pStyle w:val="CommentText"/>
      </w:pPr>
      <w:r>
        <w:rPr>
          <w:rStyle w:val="CommentReference"/>
        </w:rPr>
        <w:annotationRef/>
      </w:r>
      <w:r>
        <w:t>delete</w:t>
      </w:r>
    </w:p>
  </w:comment>
  <w:comment w:id="52" w:author="Martinez, Cristina, RLD" w:date="2022-12-22T16:23:00Z" w:initials="MCR">
    <w:p w14:paraId="6AE5FF51" w14:textId="78705C93" w:rsidR="009F536E" w:rsidRDefault="009F536E" w:rsidP="009F536E">
      <w:pPr>
        <w:pStyle w:val="CommentText"/>
      </w:pPr>
      <w:r>
        <w:rPr>
          <w:rStyle w:val="CommentReference"/>
        </w:rPr>
        <w:annotationRef/>
      </w:r>
      <w:r>
        <w:t xml:space="preserve">In the old RFP, the DoIT website link was provided. What type of data and security guidelines are we talking about here? </w:t>
      </w:r>
    </w:p>
  </w:comment>
  <w:comment w:id="53" w:author="Chavez, Lori, RLD" w:date="2023-01-06T08:28:00Z" w:initials="CLR">
    <w:p w14:paraId="72E39B14" w14:textId="77777777" w:rsidR="00F8460F" w:rsidRDefault="00F8460F" w:rsidP="00194ED7">
      <w:pPr>
        <w:pStyle w:val="CommentText"/>
      </w:pPr>
      <w:r>
        <w:rPr>
          <w:rStyle w:val="CommentReference"/>
        </w:rPr>
        <w:annotationRef/>
      </w:r>
      <w:r>
        <w:t>Juan will call you</w:t>
      </w:r>
    </w:p>
  </w:comment>
  <w:comment w:id="54" w:author="Martinez, Cristina, RLD" w:date="2023-01-04T17:13:00Z" w:initials="MCR">
    <w:p w14:paraId="01F75440" w14:textId="1907DD12" w:rsidR="009F536E" w:rsidRDefault="009F536E" w:rsidP="009F536E">
      <w:pPr>
        <w:pStyle w:val="CommentText"/>
      </w:pPr>
      <w:r>
        <w:rPr>
          <w:rStyle w:val="CommentReference"/>
        </w:rPr>
        <w:annotationRef/>
      </w:r>
      <w:r>
        <w:t xml:space="preserve">We should provide the specifications here so Offerors know what is required. </w:t>
      </w:r>
    </w:p>
  </w:comment>
  <w:comment w:id="55" w:author="Chavez, Lori, RLD" w:date="2023-01-06T08:28:00Z" w:initials="CLR">
    <w:p w14:paraId="06CA0CB3" w14:textId="77777777" w:rsidR="00F8460F" w:rsidRDefault="00F8460F" w:rsidP="00F012B0">
      <w:pPr>
        <w:pStyle w:val="CommentText"/>
      </w:pPr>
      <w:r>
        <w:rPr>
          <w:rStyle w:val="CommentReference"/>
        </w:rPr>
        <w:annotationRef/>
      </w:r>
      <w:r>
        <w:t>Juan will call you</w:t>
      </w:r>
    </w:p>
  </w:comment>
  <w:comment w:id="56" w:author="Chavez, Lori, RLD" w:date="2023-01-06T08:30:00Z" w:initials="CLR">
    <w:p w14:paraId="03ED15BB" w14:textId="77777777" w:rsidR="00F8460F" w:rsidRDefault="00F8460F" w:rsidP="001348C2">
      <w:pPr>
        <w:pStyle w:val="CommentText"/>
      </w:pPr>
      <w:r>
        <w:rPr>
          <w:rStyle w:val="CommentReference"/>
        </w:rPr>
        <w:annotationRef/>
      </w:r>
      <w:r>
        <w:t>Need to use a cloud based solutions data @ rest encrypted protocol system</w:t>
      </w:r>
    </w:p>
  </w:comment>
  <w:comment w:id="57" w:author="Martinez, Cristina, RLD" w:date="2022-12-21T13:47:00Z" w:initials="MCR">
    <w:p w14:paraId="24A0B2BF" w14:textId="14F2089D" w:rsidR="009F536E" w:rsidRDefault="009F536E" w:rsidP="009F536E">
      <w:pPr>
        <w:pStyle w:val="CommentText"/>
      </w:pPr>
      <w:r>
        <w:rPr>
          <w:rStyle w:val="CommentReference"/>
        </w:rPr>
        <w:annotationRef/>
      </w:r>
      <w:r>
        <w:t xml:space="preserve">Is this really necessary? We ask for 3 prior years in the RFP to determine financial stability, I don't think we should be pre-approving their audit firm or asking for annual copies. </w:t>
      </w:r>
    </w:p>
  </w:comment>
  <w:comment w:id="58" w:author="Chavez, Lori, RLD" w:date="2023-01-06T08:31:00Z" w:initials="CLR">
    <w:p w14:paraId="24E365A6" w14:textId="77777777" w:rsidR="00F8460F" w:rsidRDefault="00F8460F" w:rsidP="00FD36A9">
      <w:pPr>
        <w:pStyle w:val="CommentText"/>
      </w:pPr>
      <w:r>
        <w:rPr>
          <w:rStyle w:val="CommentReference"/>
        </w:rPr>
        <w:annotationRef/>
      </w:r>
      <w:r>
        <w:t>Fine with deleting "pre-approved by agency" but should be "independent professional and licensed auditing firm"</w:t>
      </w:r>
    </w:p>
  </w:comment>
  <w:comment w:id="59" w:author="Martinez, Cristina, RLD" w:date="2022-12-22T16:33:00Z" w:initials="MCR">
    <w:p w14:paraId="7E4CD83B" w14:textId="7CABAF17" w:rsidR="009F536E" w:rsidRDefault="009F536E" w:rsidP="009F536E">
      <w:pPr>
        <w:pStyle w:val="CommentText"/>
      </w:pPr>
      <w:r>
        <w:rPr>
          <w:rStyle w:val="CommentReference"/>
        </w:rPr>
        <w:annotationRef/>
      </w:r>
      <w:r>
        <w:t xml:space="preserve">What would this look like? </w:t>
      </w:r>
    </w:p>
  </w:comment>
  <w:comment w:id="60" w:author="Katherine Torres" w:date="2023-01-05T16:09:00Z" w:initials="JS">
    <w:p w14:paraId="7C4AD493" w14:textId="3F493E32" w:rsidR="00237C34" w:rsidRDefault="00237C34">
      <w:pPr>
        <w:pStyle w:val="CommentText"/>
      </w:pPr>
      <w:r>
        <w:rPr>
          <w:rStyle w:val="CommentReference"/>
        </w:rPr>
        <w:annotationRef/>
      </w:r>
      <w:r>
        <w:t>The lab contains the equipment and materials necessary for the examinees to safely and correctly demonstrate the required journeyman skills</w:t>
      </w:r>
      <w:r w:rsidR="00564EA1">
        <w:t>.</w:t>
      </w:r>
      <w:r>
        <w:t xml:space="preserve"> </w:t>
      </w:r>
    </w:p>
  </w:comment>
  <w:comment w:id="61" w:author="Martinez, Cristina, RLD" w:date="2023-01-04T17:20:00Z" w:initials="MCR">
    <w:p w14:paraId="7910EB12" w14:textId="77777777" w:rsidR="009F536E" w:rsidRDefault="009F536E" w:rsidP="009F536E">
      <w:pPr>
        <w:pStyle w:val="CommentText"/>
      </w:pPr>
      <w:r>
        <w:rPr>
          <w:rStyle w:val="CommentReference"/>
        </w:rPr>
        <w:annotationRef/>
      </w:r>
      <w:r>
        <w:t xml:space="preserve">How often? </w:t>
      </w:r>
    </w:p>
  </w:comment>
  <w:comment w:id="62" w:author="Chavez, Lori, RLD" w:date="2023-01-06T11:05:00Z" w:initials="CLR">
    <w:p w14:paraId="41C7B866" w14:textId="77777777" w:rsidR="001A5921" w:rsidRDefault="001A5921" w:rsidP="008C0E9B">
      <w:pPr>
        <w:pStyle w:val="CommentText"/>
      </w:pPr>
      <w:r>
        <w:rPr>
          <w:rStyle w:val="CommentReference"/>
        </w:rPr>
        <w:annotationRef/>
      </w:r>
      <w:r>
        <w:t>"Contractor shall annually, or as requested by the agency, perform . . . ."</w:t>
      </w:r>
    </w:p>
  </w:comment>
  <w:comment w:id="63" w:author="Martinez, Cristina, RLD" w:date="2023-01-04T17:28:00Z" w:initials="MCR">
    <w:p w14:paraId="273A1BD7" w14:textId="6C0EEE26" w:rsidR="009F536E" w:rsidRDefault="009F536E" w:rsidP="009F536E">
      <w:pPr>
        <w:pStyle w:val="CommentText"/>
      </w:pPr>
      <w:r>
        <w:rPr>
          <w:rStyle w:val="CommentReference"/>
        </w:rPr>
        <w:annotationRef/>
      </w:r>
      <w:r>
        <w:t xml:space="preserve">If exams are computer based, do they still need to go in to the office to take the exam? </w:t>
      </w:r>
    </w:p>
  </w:comment>
  <w:comment w:id="64" w:author="Katherine Torres" w:date="2023-01-05T16:11:00Z" w:initials="JS">
    <w:p w14:paraId="01E7B4C7" w14:textId="37FF6C17" w:rsidR="00564EA1" w:rsidRDefault="00564EA1">
      <w:pPr>
        <w:pStyle w:val="CommentText"/>
      </w:pPr>
      <w:r>
        <w:rPr>
          <w:rStyle w:val="CommentReference"/>
        </w:rPr>
        <w:annotationRef/>
      </w:r>
      <w:r>
        <w:t>Exams must be proctored to maintain exam security. Some agencies are offering remote proctored exams but we haven’t explored that much yet.</w:t>
      </w:r>
    </w:p>
  </w:comment>
  <w:comment w:id="65" w:author="Martinez, Cristina, RLD" w:date="2023-01-04T17:34:00Z" w:initials="MCR">
    <w:p w14:paraId="64A73748" w14:textId="77777777" w:rsidR="009F536E" w:rsidRDefault="009F536E" w:rsidP="009F536E">
      <w:pPr>
        <w:pStyle w:val="CommentText"/>
      </w:pPr>
      <w:r>
        <w:rPr>
          <w:rStyle w:val="CommentReference"/>
        </w:rPr>
        <w:annotationRef/>
      </w:r>
      <w:r>
        <w:t xml:space="preserve">What is a reasonable time to one person may not be reasonable to another. We should be clear. Plus earlier in the SOW item 2. Application/Renewal Processing b. we say applications should be processed within one business day. </w:t>
      </w:r>
    </w:p>
  </w:comment>
  <w:comment w:id="66" w:author="Katherine Torres" w:date="2023-01-05T16:03:00Z" w:initials="JS">
    <w:p w14:paraId="7F02C193" w14:textId="4824E5ED" w:rsidR="00237C34" w:rsidRDefault="00237C34">
      <w:pPr>
        <w:pStyle w:val="CommentText"/>
      </w:pPr>
      <w:r>
        <w:rPr>
          <w:rStyle w:val="CommentReference"/>
        </w:rPr>
        <w:annotationRef/>
      </w:r>
      <w:r>
        <w:t>3-5 business days</w:t>
      </w:r>
    </w:p>
  </w:comment>
  <w:comment w:id="67" w:author="Martinez, Cristina, RLD" w:date="2023-01-04T17:47:00Z" w:initials="MCR">
    <w:p w14:paraId="0B5DDAD7" w14:textId="77777777" w:rsidR="009F536E" w:rsidRDefault="009F536E" w:rsidP="009F536E">
      <w:pPr>
        <w:pStyle w:val="CommentText"/>
      </w:pPr>
      <w:r>
        <w:rPr>
          <w:rStyle w:val="CommentReference"/>
        </w:rPr>
        <w:annotationRef/>
      </w:r>
      <w:r>
        <w:t>Just above this in item 2. f. information shall be provided at no cost. What other materials are sold?</w:t>
      </w:r>
    </w:p>
  </w:comment>
  <w:comment w:id="68" w:author="Katherine Torres" w:date="2023-01-05T16:12:00Z" w:initials="JS">
    <w:p w14:paraId="2FBF5CC9" w14:textId="0CDB6782" w:rsidR="00564EA1" w:rsidRDefault="00564EA1">
      <w:pPr>
        <w:pStyle w:val="CommentText"/>
      </w:pPr>
      <w:r>
        <w:rPr>
          <w:rStyle w:val="CommentReference"/>
        </w:rPr>
        <w:annotationRef/>
      </w:r>
      <w:r>
        <w:t>PSI has or did have an online bookstore where reference materials could be purchased.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FD8C7CC" w15:done="0"/>
  <w15:commentEx w15:paraId="6CEE77DC" w15:paraIdParent="1FD8C7CC" w15:done="0"/>
  <w15:commentEx w15:paraId="612F9603" w15:done="0"/>
  <w15:commentEx w15:paraId="2ADB8D2F" w15:paraIdParent="612F9603" w15:done="0"/>
  <w15:commentEx w15:paraId="2C2563A0" w15:paraIdParent="612F9603" w15:done="0"/>
  <w15:commentEx w15:paraId="39F390B1" w15:done="0"/>
  <w15:commentEx w15:paraId="49F3E929" w15:paraIdParent="39F390B1" w15:done="0"/>
  <w15:commentEx w15:paraId="17C18981" w15:done="0"/>
  <w15:commentEx w15:paraId="3735B5EF" w15:paraIdParent="17C18981" w15:done="0"/>
  <w15:commentEx w15:paraId="50EBC1DA" w15:done="0"/>
  <w15:commentEx w15:paraId="28E3DE39" w15:paraIdParent="50EBC1DA" w15:done="0"/>
  <w15:commentEx w15:paraId="3EA88459" w15:done="0"/>
  <w15:commentEx w15:paraId="495ADEAA" w15:paraIdParent="3EA88459" w15:done="0"/>
  <w15:commentEx w15:paraId="2DC62EE0" w15:paraIdParent="3EA88459" w15:done="0"/>
  <w15:commentEx w15:paraId="4370CD22" w15:done="0"/>
  <w15:commentEx w15:paraId="4EF0F620" w15:paraIdParent="4370CD22" w15:done="0"/>
  <w15:commentEx w15:paraId="7E7E30FA" w15:done="0"/>
  <w15:commentEx w15:paraId="1CA8326E" w15:paraIdParent="7E7E30FA" w15:done="0"/>
  <w15:commentEx w15:paraId="2374F7E6" w15:done="0"/>
  <w15:commentEx w15:paraId="3310F705" w15:paraIdParent="2374F7E6" w15:done="0"/>
  <w15:commentEx w15:paraId="2486472B" w15:paraIdParent="2374F7E6" w15:done="0"/>
  <w15:commentEx w15:paraId="13C3D557" w15:done="0"/>
  <w15:commentEx w15:paraId="102F449E" w15:paraIdParent="13C3D557" w15:done="0"/>
  <w15:commentEx w15:paraId="40A7A480" w15:done="0"/>
  <w15:commentEx w15:paraId="6205F661" w15:paraIdParent="40A7A480" w15:done="0"/>
  <w15:commentEx w15:paraId="744128BA" w15:paraIdParent="40A7A480" w15:done="0"/>
  <w15:commentEx w15:paraId="3EC1179C" w15:done="0"/>
  <w15:commentEx w15:paraId="43EE6CA9" w15:paraIdParent="3EC1179C" w15:done="0"/>
  <w15:commentEx w15:paraId="6AE5FF51" w15:done="0"/>
  <w15:commentEx w15:paraId="72E39B14" w15:paraIdParent="6AE5FF51" w15:done="0"/>
  <w15:commentEx w15:paraId="01F75440" w15:done="0"/>
  <w15:commentEx w15:paraId="06CA0CB3" w15:paraIdParent="01F75440" w15:done="0"/>
  <w15:commentEx w15:paraId="03ED15BB" w15:paraIdParent="01F75440" w15:done="0"/>
  <w15:commentEx w15:paraId="24A0B2BF" w15:done="0"/>
  <w15:commentEx w15:paraId="24E365A6" w15:paraIdParent="24A0B2BF" w15:done="0"/>
  <w15:commentEx w15:paraId="7E4CD83B" w15:done="0"/>
  <w15:commentEx w15:paraId="7C4AD493" w15:paraIdParent="7E4CD83B" w15:done="0"/>
  <w15:commentEx w15:paraId="7910EB12" w15:done="0"/>
  <w15:commentEx w15:paraId="41C7B866" w15:paraIdParent="7910EB12" w15:done="0"/>
  <w15:commentEx w15:paraId="273A1BD7" w15:done="0"/>
  <w15:commentEx w15:paraId="01E7B4C7" w15:paraIdParent="273A1BD7" w15:done="0"/>
  <w15:commentEx w15:paraId="64A73748" w15:done="0"/>
  <w15:commentEx w15:paraId="7F02C193" w15:paraIdParent="64A73748" w15:done="0"/>
  <w15:commentEx w15:paraId="0B5DDAD7" w15:done="0"/>
  <w15:commentEx w15:paraId="2FBF5CC9" w15:paraIdParent="0B5DDAD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5ED895" w16cex:dateUtc="2023-01-03T23:38:00Z"/>
  <w16cex:commentExtensible w16cex:durableId="275ED5A3" w16cex:dateUtc="2023-01-03T23:26:00Z"/>
  <w16cex:commentExtensible w16cex:durableId="27617B97" w16cex:dateUtc="2023-01-05T23:38:00Z"/>
  <w16cex:commentExtensible w16cex:durableId="2750384F" w16cex:dateUtc="2022-12-23T21:23:00Z"/>
  <w16cex:commentExtensible w16cex:durableId="27617BDE" w16cex:dateUtc="2023-01-05T23:39:00Z"/>
  <w16cex:commentExtensible w16cex:durableId="275ECFA9" w16cex:dateUtc="2023-01-03T23:00:00Z"/>
  <w16cex:commentExtensible w16cex:durableId="274EFEAF" w16cex:dateUtc="2022-12-22T23:05:00Z"/>
  <w16cex:commentExtensible w16cex:durableId="275FF3F8" w16cex:dateUtc="2023-01-04T19:47:00Z"/>
  <w16cex:commentExtensible w16cex:durableId="27617C3B" w16cex:dateUtc="2023-01-05T23:41:00Z"/>
  <w16cex:commentExtensible w16cex:durableId="274EFCD1" w16cex:dateUtc="2022-12-22T22:57:00Z"/>
  <w16cex:commentExtensible w16cex:durableId="274EFECD" w16cex:dateUtc="2022-12-22T23:05:00Z"/>
  <w16cex:commentExtensible w16cex:durableId="274EFD49" w16cex:dateUtc="2022-12-22T22:59:00Z"/>
  <w16cex:commentExtensible w16cex:durableId="27617CBD" w16cex:dateUtc="2023-01-05T23:43:00Z"/>
  <w16cex:commentExtensible w16cex:durableId="275FFC33" w16cex:dateUtc="2023-01-04T20:22:00Z"/>
  <w16cex:commentExtensible w16cex:durableId="274F01BD" w16cex:dateUtc="2022-12-22T23:18:00Z"/>
  <w16cex:commentExtensible w16cex:durableId="27617D31" w16cex:dateUtc="2023-01-05T23:45:00Z"/>
  <w16cex:commentExtensible w16cex:durableId="274F025A" w16cex:dateUtc="2022-12-22T23:20:00Z"/>
  <w16cex:commentExtensible w16cex:durableId="276259F5" w16cex:dateUtc="2023-01-06T15:27:00Z"/>
  <w16cex:commentExtensible w16cex:durableId="274F02FA" w16cex:dateUtc="2022-12-22T23:23:00Z"/>
  <w16cex:commentExtensible w16cex:durableId="27625A1A" w16cex:dateUtc="2023-01-06T15:28:00Z"/>
  <w16cex:commentExtensible w16cex:durableId="2760322A" w16cex:dateUtc="2023-01-05T00:13:00Z"/>
  <w16cex:commentExtensible w16cex:durableId="27625A27" w16cex:dateUtc="2023-01-06T15:28:00Z"/>
  <w16cex:commentExtensible w16cex:durableId="27625AAC" w16cex:dateUtc="2023-01-06T15:30:00Z"/>
  <w16cex:commentExtensible w16cex:durableId="274D8CDE" w16cex:dateUtc="2022-12-21T20:47:00Z"/>
  <w16cex:commentExtensible w16cex:durableId="27625AF7" w16cex:dateUtc="2023-01-06T15:31:00Z"/>
  <w16cex:commentExtensible w16cex:durableId="274F0561" w16cex:dateUtc="2022-12-22T23:33:00Z"/>
  <w16cex:commentExtensible w16cex:durableId="276033F9" w16cex:dateUtc="2023-01-05T00:20:00Z"/>
  <w16cex:commentExtensible w16cex:durableId="27627EF9" w16cex:dateUtc="2023-01-06T18:05:00Z"/>
  <w16cex:commentExtensible w16cex:durableId="276035D3" w16cex:dateUtc="2023-01-05T00:28:00Z"/>
  <w16cex:commentExtensible w16cex:durableId="27603726" w16cex:dateUtc="2023-01-05T00:34:00Z"/>
  <w16cex:commentExtensible w16cex:durableId="27603A4E" w16cex:dateUtc="2023-01-05T0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D8C7CC" w16cid:durableId="275ED895"/>
  <w16cid:commentId w16cid:paraId="6CEE77DC" w16cid:durableId="27617B5E"/>
  <w16cid:commentId w16cid:paraId="612F9603" w16cid:durableId="275ED5A3"/>
  <w16cid:commentId w16cid:paraId="2ADB8D2F" w16cid:durableId="27617B60"/>
  <w16cid:commentId w16cid:paraId="2C2563A0" w16cid:durableId="27617B97"/>
  <w16cid:commentId w16cid:paraId="39F390B1" w16cid:durableId="2750384F"/>
  <w16cid:commentId w16cid:paraId="49F3E929" w16cid:durableId="27617BDE"/>
  <w16cid:commentId w16cid:paraId="17C18981" w16cid:durableId="275ECFA9"/>
  <w16cid:commentId w16cid:paraId="3735B5EF" w16cid:durableId="27617B63"/>
  <w16cid:commentId w16cid:paraId="50EBC1DA" w16cid:durableId="274EFEAF"/>
  <w16cid:commentId w16cid:paraId="28E3DE39" w16cid:durableId="27617B65"/>
  <w16cid:commentId w16cid:paraId="3EA88459" w16cid:durableId="275FF3F8"/>
  <w16cid:commentId w16cid:paraId="495ADEAA" w16cid:durableId="27617B67"/>
  <w16cid:commentId w16cid:paraId="2DC62EE0" w16cid:durableId="27617C3B"/>
  <w16cid:commentId w16cid:paraId="4370CD22" w16cid:durableId="274EFCD1"/>
  <w16cid:commentId w16cid:paraId="4EF0F620" w16cid:durableId="27617B69"/>
  <w16cid:commentId w16cid:paraId="7E7E30FA" w16cid:durableId="274EFECD"/>
  <w16cid:commentId w16cid:paraId="1CA8326E" w16cid:durableId="27617B6B"/>
  <w16cid:commentId w16cid:paraId="2374F7E6" w16cid:durableId="274EFD49"/>
  <w16cid:commentId w16cid:paraId="3310F705" w16cid:durableId="27617B6D"/>
  <w16cid:commentId w16cid:paraId="2486472B" w16cid:durableId="27617CBD"/>
  <w16cid:commentId w16cid:paraId="13C3D557" w16cid:durableId="275FFC33"/>
  <w16cid:commentId w16cid:paraId="102F449E" w16cid:durableId="27617B6F"/>
  <w16cid:commentId w16cid:paraId="40A7A480" w16cid:durableId="274F01BD"/>
  <w16cid:commentId w16cid:paraId="6205F661" w16cid:durableId="27617B71"/>
  <w16cid:commentId w16cid:paraId="744128BA" w16cid:durableId="27617D31"/>
  <w16cid:commentId w16cid:paraId="3EC1179C" w16cid:durableId="274F025A"/>
  <w16cid:commentId w16cid:paraId="43EE6CA9" w16cid:durableId="276259F5"/>
  <w16cid:commentId w16cid:paraId="6AE5FF51" w16cid:durableId="274F02FA"/>
  <w16cid:commentId w16cid:paraId="72E39B14" w16cid:durableId="27625A1A"/>
  <w16cid:commentId w16cid:paraId="01F75440" w16cid:durableId="2760322A"/>
  <w16cid:commentId w16cid:paraId="06CA0CB3" w16cid:durableId="27625A27"/>
  <w16cid:commentId w16cid:paraId="03ED15BB" w16cid:durableId="27625AAC"/>
  <w16cid:commentId w16cid:paraId="24A0B2BF" w16cid:durableId="274D8CDE"/>
  <w16cid:commentId w16cid:paraId="24E365A6" w16cid:durableId="27625AF7"/>
  <w16cid:commentId w16cid:paraId="7E4CD83B" w16cid:durableId="274F0561"/>
  <w16cid:commentId w16cid:paraId="7C4AD493" w16cid:durableId="27617B77"/>
  <w16cid:commentId w16cid:paraId="7910EB12" w16cid:durableId="276033F9"/>
  <w16cid:commentId w16cid:paraId="41C7B866" w16cid:durableId="27627EF9"/>
  <w16cid:commentId w16cid:paraId="273A1BD7" w16cid:durableId="276035D3"/>
  <w16cid:commentId w16cid:paraId="01E7B4C7" w16cid:durableId="27617B7A"/>
  <w16cid:commentId w16cid:paraId="64A73748" w16cid:durableId="27603726"/>
  <w16cid:commentId w16cid:paraId="7F02C193" w16cid:durableId="27617B7C"/>
  <w16cid:commentId w16cid:paraId="0B5DDAD7" w16cid:durableId="27603A4E"/>
  <w16cid:commentId w16cid:paraId="2FBF5CC9" w16cid:durableId="27617B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42302" w14:textId="77777777" w:rsidR="0019395F" w:rsidRDefault="0019395F">
      <w:r>
        <w:separator/>
      </w:r>
    </w:p>
  </w:endnote>
  <w:endnote w:type="continuationSeparator" w:id="0">
    <w:p w14:paraId="695FB019" w14:textId="77777777" w:rsidR="0019395F" w:rsidRDefault="0019395F">
      <w:r>
        <w:continuationSeparator/>
      </w:r>
    </w:p>
  </w:endnote>
  <w:endnote w:type="continuationNotice" w:id="1">
    <w:p w14:paraId="1DE311D5" w14:textId="77777777" w:rsidR="0019395F" w:rsidRDefault="001939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84282" w14:textId="77777777" w:rsidR="009F536E" w:rsidRDefault="009F536E"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C25B5" w14:textId="77777777" w:rsidR="009F536E" w:rsidRDefault="009F53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8DA94" w14:textId="1194DC6B" w:rsidR="009F536E" w:rsidRDefault="009F536E" w:rsidP="007809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31EC">
      <w:rPr>
        <w:rStyle w:val="PageNumber"/>
        <w:noProof/>
      </w:rPr>
      <w:t>iv</w:t>
    </w:r>
    <w:r>
      <w:rPr>
        <w:rStyle w:val="PageNumber"/>
      </w:rPr>
      <w:fldChar w:fldCharType="end"/>
    </w:r>
  </w:p>
  <w:p w14:paraId="25861F15" w14:textId="77777777" w:rsidR="009F536E" w:rsidRDefault="009F53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5C947" w14:textId="3944AEE0" w:rsidR="009F536E" w:rsidRDefault="009F536E">
    <w:pPr>
      <w:pStyle w:val="Footer"/>
    </w:pPr>
    <w:r>
      <w:t xml:space="preserve">GSD/SPD </w:t>
    </w:r>
    <w:r>
      <w:tab/>
    </w:r>
    <w:r>
      <w:tab/>
      <w:t>Version 1.7 2022-08</w:t>
    </w:r>
  </w:p>
  <w:p w14:paraId="1E078BDA" w14:textId="77777777" w:rsidR="009F536E" w:rsidRDefault="009F536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E98A0" w14:textId="77777777" w:rsidR="009F536E" w:rsidRDefault="009F536E"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91E1B5" w14:textId="77777777" w:rsidR="009F536E" w:rsidRDefault="009F536E" w:rsidP="007421E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D0279" w14:textId="5581A60F" w:rsidR="009F536E" w:rsidRDefault="009F536E" w:rsidP="00DF0A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931EC">
      <w:rPr>
        <w:rStyle w:val="PageNumber"/>
        <w:noProof/>
      </w:rPr>
      <w:t>10</w:t>
    </w:r>
    <w:r>
      <w:rPr>
        <w:rStyle w:val="PageNumber"/>
      </w:rPr>
      <w:fldChar w:fldCharType="end"/>
    </w:r>
  </w:p>
  <w:p w14:paraId="4DD4BD10" w14:textId="77777777" w:rsidR="009F536E" w:rsidRDefault="009F536E" w:rsidP="007421E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EED82" w14:textId="77777777" w:rsidR="0019395F" w:rsidRDefault="0019395F">
      <w:r>
        <w:separator/>
      </w:r>
    </w:p>
  </w:footnote>
  <w:footnote w:type="continuationSeparator" w:id="0">
    <w:p w14:paraId="69B132A0" w14:textId="77777777" w:rsidR="0019395F" w:rsidRDefault="0019395F">
      <w:r>
        <w:continuationSeparator/>
      </w:r>
    </w:p>
  </w:footnote>
  <w:footnote w:type="continuationNotice" w:id="1">
    <w:p w14:paraId="0E1F19AD" w14:textId="77777777" w:rsidR="0019395F" w:rsidRDefault="0019395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AC68B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271744"/>
    <w:multiLevelType w:val="hybridMultilevel"/>
    <w:tmpl w:val="5D76E8F8"/>
    <w:lvl w:ilvl="0" w:tplc="61347D04">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A2B43"/>
    <w:multiLevelType w:val="hybridMultilevel"/>
    <w:tmpl w:val="4ACE39E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CC5A51"/>
    <w:multiLevelType w:val="hybridMultilevel"/>
    <w:tmpl w:val="C5C49D00"/>
    <w:lvl w:ilvl="0" w:tplc="AD42468A">
      <w:start w:val="1"/>
      <w:numFmt w:val="decimal"/>
      <w:lvlText w:val="%1."/>
      <w:lvlJc w:val="left"/>
      <w:pPr>
        <w:ind w:left="630" w:hanging="360"/>
      </w:pPr>
      <w:rPr>
        <w:b/>
        <w:bCs/>
      </w:r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4"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B7CD2"/>
    <w:multiLevelType w:val="hybridMultilevel"/>
    <w:tmpl w:val="97344C2C"/>
    <w:lvl w:ilvl="0" w:tplc="45542AB6">
      <w:start w:val="4"/>
      <w:numFmt w:val="decimal"/>
      <w:lvlText w:val="%1."/>
      <w:lvlJc w:val="left"/>
      <w:pPr>
        <w:ind w:left="1140" w:hanging="7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E7477"/>
    <w:multiLevelType w:val="hybridMultilevel"/>
    <w:tmpl w:val="B1FA6E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8F1F3E"/>
    <w:multiLevelType w:val="hybridMultilevel"/>
    <w:tmpl w:val="9DA2D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31479"/>
    <w:multiLevelType w:val="hybridMultilevel"/>
    <w:tmpl w:val="0174199A"/>
    <w:lvl w:ilvl="0" w:tplc="0409000F">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5210A5A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F43CDD"/>
    <w:multiLevelType w:val="hybridMultilevel"/>
    <w:tmpl w:val="7144CBB6"/>
    <w:lvl w:ilvl="0" w:tplc="FFFFFFFF">
      <w:start w:val="1"/>
      <w:numFmt w:val="decimal"/>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0"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6B24DD0"/>
    <w:multiLevelType w:val="hybridMultilevel"/>
    <w:tmpl w:val="8108A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816660"/>
    <w:multiLevelType w:val="hybridMultilevel"/>
    <w:tmpl w:val="F82A0B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A4175A8"/>
    <w:multiLevelType w:val="hybridMultilevel"/>
    <w:tmpl w:val="46B856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630173"/>
    <w:multiLevelType w:val="hybridMultilevel"/>
    <w:tmpl w:val="6976376A"/>
    <w:lvl w:ilvl="0" w:tplc="3CF4EE42">
      <w:start w:val="2"/>
      <w:numFmt w:val="lowerLetter"/>
      <w:lvlText w:val="%1."/>
      <w:lvlJc w:val="left"/>
      <w:pPr>
        <w:ind w:left="144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1A65D8"/>
    <w:multiLevelType w:val="hybridMultilevel"/>
    <w:tmpl w:val="B8C2727E"/>
    <w:lvl w:ilvl="0" w:tplc="3E304048">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FCF0B08"/>
    <w:multiLevelType w:val="hybridMultilevel"/>
    <w:tmpl w:val="6B38D65C"/>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1974905"/>
    <w:multiLevelType w:val="hybridMultilevel"/>
    <w:tmpl w:val="B268E644"/>
    <w:lvl w:ilvl="0" w:tplc="49BE94BE">
      <w:start w:val="1"/>
      <w:numFmt w:val="low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363874"/>
    <w:multiLevelType w:val="singleLevel"/>
    <w:tmpl w:val="CE28610E"/>
    <w:lvl w:ilvl="0">
      <w:start w:val="4"/>
      <w:numFmt w:val="decimal"/>
      <w:lvlText w:val="%1."/>
      <w:lvlJc w:val="left"/>
      <w:pPr>
        <w:tabs>
          <w:tab w:val="num" w:pos="720"/>
        </w:tabs>
        <w:ind w:left="720" w:hanging="720"/>
      </w:pPr>
    </w:lvl>
  </w:abstractNum>
  <w:abstractNum w:abstractNumId="21"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22" w15:restartNumberingAfterBreak="0">
    <w:nsid w:val="256433CF"/>
    <w:multiLevelType w:val="singleLevel"/>
    <w:tmpl w:val="F80461B8"/>
    <w:lvl w:ilvl="0">
      <w:start w:val="8"/>
      <w:numFmt w:val="decimal"/>
      <w:lvlText w:val="%1."/>
      <w:lvlJc w:val="left"/>
      <w:pPr>
        <w:tabs>
          <w:tab w:val="num" w:pos="720"/>
        </w:tabs>
        <w:ind w:left="720" w:hanging="720"/>
      </w:pPr>
    </w:lvl>
  </w:abstractNum>
  <w:abstractNum w:abstractNumId="23" w15:restartNumberingAfterBreak="0">
    <w:nsid w:val="26095408"/>
    <w:multiLevelType w:val="hybridMultilevel"/>
    <w:tmpl w:val="0970884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77A1B30"/>
    <w:multiLevelType w:val="hybridMultilevel"/>
    <w:tmpl w:val="2172699C"/>
    <w:lvl w:ilvl="0" w:tplc="27F06A94">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79F2AF9"/>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50016A"/>
    <w:multiLevelType w:val="hybridMultilevel"/>
    <w:tmpl w:val="D9507F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F405E08"/>
    <w:multiLevelType w:val="hybridMultilevel"/>
    <w:tmpl w:val="584EFC60"/>
    <w:lvl w:ilvl="0" w:tplc="1312E536">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6785CEA"/>
    <w:multiLevelType w:val="hybridMultilevel"/>
    <w:tmpl w:val="269A6A0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1B">
      <w:start w:val="1"/>
      <w:numFmt w:val="lowerRoman"/>
      <w:lvlText w:val="%4."/>
      <w:lvlJc w:val="righ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80264E9"/>
    <w:multiLevelType w:val="hybridMultilevel"/>
    <w:tmpl w:val="F4A29A70"/>
    <w:lvl w:ilvl="0" w:tplc="4ADE9C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863185"/>
    <w:multiLevelType w:val="hybridMultilevel"/>
    <w:tmpl w:val="7DEE7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9A76E02"/>
    <w:multiLevelType w:val="hybridMultilevel"/>
    <w:tmpl w:val="408CB3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B3A5D06"/>
    <w:multiLevelType w:val="hybridMultilevel"/>
    <w:tmpl w:val="2A1E4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9C200F"/>
    <w:multiLevelType w:val="singleLevel"/>
    <w:tmpl w:val="0C1E2C10"/>
    <w:lvl w:ilvl="0">
      <w:start w:val="1"/>
      <w:numFmt w:val="decimal"/>
      <w:lvlText w:val="%1."/>
      <w:lvlJc w:val="left"/>
      <w:pPr>
        <w:tabs>
          <w:tab w:val="num" w:pos="720"/>
        </w:tabs>
        <w:ind w:left="720" w:hanging="720"/>
      </w:pPr>
    </w:lvl>
  </w:abstractNum>
  <w:abstractNum w:abstractNumId="35" w15:restartNumberingAfterBreak="0">
    <w:nsid w:val="3BFE502B"/>
    <w:multiLevelType w:val="hybridMultilevel"/>
    <w:tmpl w:val="ADCCE1F0"/>
    <w:lvl w:ilvl="0" w:tplc="0409000F">
      <w:start w:val="1"/>
      <w:numFmt w:val="decimal"/>
      <w:lvlText w:val="%1."/>
      <w:lvlJc w:val="left"/>
      <w:pPr>
        <w:ind w:left="720" w:hanging="360"/>
      </w:pPr>
      <w:rPr>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822B78"/>
    <w:multiLevelType w:val="hybridMultilevel"/>
    <w:tmpl w:val="BF3E3C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997F25"/>
    <w:multiLevelType w:val="hybridMultilevel"/>
    <w:tmpl w:val="376A381C"/>
    <w:lvl w:ilvl="0" w:tplc="0409000F">
      <w:start w:val="1"/>
      <w:numFmt w:val="decimal"/>
      <w:lvlText w:val="%1."/>
      <w:lvlJc w:val="left"/>
      <w:pPr>
        <w:ind w:left="180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1A17A07"/>
    <w:multiLevelType w:val="hybridMultilevel"/>
    <w:tmpl w:val="350449B2"/>
    <w:lvl w:ilvl="0" w:tplc="FFFFFFFF">
      <w:start w:val="1"/>
      <w:numFmt w:val="decimal"/>
      <w:lvlText w:val="%1."/>
      <w:lvlJc w:val="left"/>
      <w:pPr>
        <w:ind w:left="2160" w:hanging="360"/>
      </w:pPr>
    </w:lvl>
    <w:lvl w:ilvl="1" w:tplc="FFFFFFFF">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9" w15:restartNumberingAfterBreak="0">
    <w:nsid w:val="42B42EB9"/>
    <w:multiLevelType w:val="hybridMultilevel"/>
    <w:tmpl w:val="58789006"/>
    <w:lvl w:ilvl="0" w:tplc="4ADE9CF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6D00E8"/>
    <w:multiLevelType w:val="hybridMultilevel"/>
    <w:tmpl w:val="1C4857D2"/>
    <w:lvl w:ilvl="0" w:tplc="FFFFFFFF">
      <w:start w:val="1"/>
      <w:numFmt w:val="upp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2" w15:restartNumberingAfterBreak="0">
    <w:nsid w:val="4DF32E23"/>
    <w:multiLevelType w:val="hybridMultilevel"/>
    <w:tmpl w:val="7346B5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5085359B"/>
    <w:multiLevelType w:val="hybridMultilevel"/>
    <w:tmpl w:val="40929B6C"/>
    <w:lvl w:ilvl="0" w:tplc="04090017">
      <w:start w:val="1"/>
      <w:numFmt w:val="lowerLetter"/>
      <w:lvlText w:val="%1)"/>
      <w:lvlJc w:val="left"/>
      <w:pPr>
        <w:ind w:left="720" w:hanging="360"/>
      </w:pPr>
    </w:lvl>
    <w:lvl w:ilvl="1" w:tplc="0409000F">
      <w:start w:val="1"/>
      <w:numFmt w:val="decimal"/>
      <w:lvlText w:val="%2."/>
      <w:lvlJc w:val="left"/>
      <w:pPr>
        <w:ind w:left="1440" w:hanging="360"/>
      </w:pPr>
      <w:rPr>
        <w:b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180612B"/>
    <w:multiLevelType w:val="hybridMultilevel"/>
    <w:tmpl w:val="702490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51E051D2"/>
    <w:multiLevelType w:val="hybridMultilevel"/>
    <w:tmpl w:val="315AB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7B32446"/>
    <w:multiLevelType w:val="hybridMultilevel"/>
    <w:tmpl w:val="B0EAAA8C"/>
    <w:lvl w:ilvl="0" w:tplc="08FAA4D6">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A7D2783"/>
    <w:multiLevelType w:val="hybridMultilevel"/>
    <w:tmpl w:val="143C8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630924E9"/>
    <w:multiLevelType w:val="hybridMultilevel"/>
    <w:tmpl w:val="614298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639A689D"/>
    <w:multiLevelType w:val="hybridMultilevel"/>
    <w:tmpl w:val="315AB82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5843415"/>
    <w:multiLevelType w:val="hybridMultilevel"/>
    <w:tmpl w:val="206AF83A"/>
    <w:lvl w:ilvl="0" w:tplc="3E304048">
      <w:start w:val="8"/>
      <w:numFmt w:val="bullet"/>
      <w:lvlText w:val="•"/>
      <w:lvlJc w:val="left"/>
      <w:pPr>
        <w:ind w:left="1440" w:hanging="360"/>
      </w:pPr>
      <w:rPr>
        <w:rFonts w:ascii="Times New Roman" w:eastAsia="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7515F99"/>
    <w:multiLevelType w:val="hybridMultilevel"/>
    <w:tmpl w:val="3B62765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3" w15:restartNumberingAfterBreak="0">
    <w:nsid w:val="69757E44"/>
    <w:multiLevelType w:val="hybridMultilevel"/>
    <w:tmpl w:val="95C89B0E"/>
    <w:lvl w:ilvl="0" w:tplc="4F886CF0">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1E6408"/>
    <w:multiLevelType w:val="hybridMultilevel"/>
    <w:tmpl w:val="B046DCDC"/>
    <w:lvl w:ilvl="0" w:tplc="0409001B">
      <w:start w:val="1"/>
      <w:numFmt w:val="lowerRoman"/>
      <w:lvlText w:val="%1."/>
      <w:lvlJc w:val="right"/>
      <w:pPr>
        <w:ind w:left="2340" w:hanging="360"/>
      </w:pPr>
      <w:rPr>
        <w:rFonts w:hint="default"/>
      </w:rPr>
    </w:lvl>
    <w:lvl w:ilvl="1" w:tplc="04090003">
      <w:start w:val="1"/>
      <w:numFmt w:val="bullet"/>
      <w:lvlText w:val="o"/>
      <w:lvlJc w:val="left"/>
      <w:pPr>
        <w:ind w:left="3060" w:hanging="360"/>
      </w:pPr>
      <w:rPr>
        <w:rFonts w:ascii="Courier New" w:hAnsi="Courier New" w:cs="Courier New" w:hint="default"/>
      </w:rPr>
    </w:lvl>
    <w:lvl w:ilvl="2" w:tplc="0409001B">
      <w:start w:val="1"/>
      <w:numFmt w:val="lowerRoman"/>
      <w:lvlText w:val="%3."/>
      <w:lvlJc w:val="right"/>
      <w:pPr>
        <w:ind w:left="3780" w:hanging="360"/>
      </w:p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5" w15:restartNumberingAfterBreak="0">
    <w:nsid w:val="6F4F07D2"/>
    <w:multiLevelType w:val="hybridMultilevel"/>
    <w:tmpl w:val="5F54A19A"/>
    <w:lvl w:ilvl="0" w:tplc="3E304048">
      <w:start w:val="8"/>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6F7124BC"/>
    <w:multiLevelType w:val="hybridMultilevel"/>
    <w:tmpl w:val="350449B2"/>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6F9441C8"/>
    <w:multiLevelType w:val="hybridMultilevel"/>
    <w:tmpl w:val="E864C334"/>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8" w15:restartNumberingAfterBreak="0">
    <w:nsid w:val="7121575F"/>
    <w:multiLevelType w:val="hybridMultilevel"/>
    <w:tmpl w:val="B09CC742"/>
    <w:lvl w:ilvl="0" w:tplc="1312E536">
      <w:numFmt w:val="bullet"/>
      <w:lvlText w:val="•"/>
      <w:lvlJc w:val="left"/>
      <w:pPr>
        <w:ind w:left="1800" w:hanging="360"/>
      </w:pPr>
      <w:rPr>
        <w:rFonts w:ascii="Times New Roman" w:eastAsia="Times New Roman" w:hAnsi="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C621165"/>
    <w:multiLevelType w:val="singleLevel"/>
    <w:tmpl w:val="3C1C501E"/>
    <w:lvl w:ilvl="0">
      <w:start w:val="6"/>
      <w:numFmt w:val="decimal"/>
      <w:lvlText w:val="%1."/>
      <w:lvlJc w:val="left"/>
      <w:pPr>
        <w:tabs>
          <w:tab w:val="num" w:pos="720"/>
        </w:tabs>
        <w:ind w:left="720" w:hanging="720"/>
      </w:pPr>
    </w:lvl>
  </w:abstractNum>
  <w:abstractNum w:abstractNumId="61" w15:restartNumberingAfterBreak="0">
    <w:nsid w:val="7D4F1141"/>
    <w:multiLevelType w:val="hybridMultilevel"/>
    <w:tmpl w:val="27AA0DB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618215479">
    <w:abstractNumId w:val="6"/>
  </w:num>
  <w:num w:numId="2" w16cid:durableId="1833183174">
    <w:abstractNumId w:val="21"/>
  </w:num>
  <w:num w:numId="3" w16cid:durableId="2126578679">
    <w:abstractNumId w:val="0"/>
  </w:num>
  <w:num w:numId="4" w16cid:durableId="1038894219">
    <w:abstractNumId w:val="34"/>
    <w:lvlOverride w:ilvl="0">
      <w:startOverride w:val="1"/>
    </w:lvlOverride>
  </w:num>
  <w:num w:numId="5" w16cid:durableId="1447847470">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1739414">
    <w:abstractNumId w:val="20"/>
    <w:lvlOverride w:ilvl="0">
      <w:startOverride w:val="4"/>
    </w:lvlOverride>
  </w:num>
  <w:num w:numId="7" w16cid:durableId="1689985907">
    <w:abstractNumId w:val="60"/>
    <w:lvlOverride w:ilvl="0">
      <w:startOverride w:val="6"/>
    </w:lvlOverride>
  </w:num>
  <w:num w:numId="8" w16cid:durableId="1257903770">
    <w:abstractNumId w:val="22"/>
    <w:lvlOverride w:ilvl="0">
      <w:startOverride w:val="8"/>
    </w:lvlOverride>
  </w:num>
  <w:num w:numId="9" w16cid:durableId="2096658151">
    <w:abstractNumId w:val="25"/>
  </w:num>
  <w:num w:numId="10" w16cid:durableId="292757863">
    <w:abstractNumId w:val="1"/>
  </w:num>
  <w:num w:numId="11" w16cid:durableId="234979043">
    <w:abstractNumId w:val="35"/>
  </w:num>
  <w:num w:numId="12" w16cid:durableId="1147741773">
    <w:abstractNumId w:val="18"/>
  </w:num>
  <w:num w:numId="13" w16cid:durableId="1572235286">
    <w:abstractNumId w:val="16"/>
  </w:num>
  <w:num w:numId="14" w16cid:durableId="1371801538">
    <w:abstractNumId w:val="43"/>
  </w:num>
  <w:num w:numId="15" w16cid:durableId="331416569">
    <w:abstractNumId w:val="56"/>
  </w:num>
  <w:num w:numId="16" w16cid:durableId="197747305">
    <w:abstractNumId w:val="8"/>
  </w:num>
  <w:num w:numId="17" w16cid:durableId="1327519343">
    <w:abstractNumId w:val="23"/>
  </w:num>
  <w:num w:numId="18" w16cid:durableId="1533423612">
    <w:abstractNumId w:val="31"/>
  </w:num>
  <w:num w:numId="19" w16cid:durableId="664435715">
    <w:abstractNumId w:val="61"/>
  </w:num>
  <w:num w:numId="20" w16cid:durableId="2103456325">
    <w:abstractNumId w:val="40"/>
  </w:num>
  <w:num w:numId="21" w16cid:durableId="1720978858">
    <w:abstractNumId w:val="36"/>
  </w:num>
  <w:num w:numId="22" w16cid:durableId="634062408">
    <w:abstractNumId w:val="14"/>
  </w:num>
  <w:num w:numId="23" w16cid:durableId="1433891900">
    <w:abstractNumId w:val="10"/>
  </w:num>
  <w:num w:numId="24" w16cid:durableId="236282007">
    <w:abstractNumId w:val="50"/>
  </w:num>
  <w:num w:numId="25" w16cid:durableId="473840">
    <w:abstractNumId w:val="4"/>
  </w:num>
  <w:num w:numId="26" w16cid:durableId="1019430293">
    <w:abstractNumId w:val="53"/>
  </w:num>
  <w:num w:numId="27" w16cid:durableId="155807882">
    <w:abstractNumId w:val="37"/>
  </w:num>
  <w:num w:numId="28" w16cid:durableId="1529373564">
    <w:abstractNumId w:val="54"/>
  </w:num>
  <w:num w:numId="29" w16cid:durableId="1388333460">
    <w:abstractNumId w:val="59"/>
  </w:num>
  <w:num w:numId="30" w16cid:durableId="1600530001">
    <w:abstractNumId w:val="28"/>
  </w:num>
  <w:num w:numId="31" w16cid:durableId="1792549714">
    <w:abstractNumId w:val="5"/>
  </w:num>
  <w:num w:numId="32" w16cid:durableId="111049157">
    <w:abstractNumId w:val="33"/>
  </w:num>
  <w:num w:numId="33" w16cid:durableId="700322817">
    <w:abstractNumId w:val="29"/>
  </w:num>
  <w:num w:numId="34" w16cid:durableId="1300307443">
    <w:abstractNumId w:val="7"/>
  </w:num>
  <w:num w:numId="35" w16cid:durableId="528568265">
    <w:abstractNumId w:val="3"/>
  </w:num>
  <w:num w:numId="36" w16cid:durableId="1592394456">
    <w:abstractNumId w:val="46"/>
  </w:num>
  <w:num w:numId="37" w16cid:durableId="1932736313">
    <w:abstractNumId w:val="30"/>
  </w:num>
  <w:num w:numId="38" w16cid:durableId="1456293059">
    <w:abstractNumId w:val="45"/>
  </w:num>
  <w:num w:numId="39" w16cid:durableId="1134324478">
    <w:abstractNumId w:val="47"/>
  </w:num>
  <w:num w:numId="40" w16cid:durableId="788933792">
    <w:abstractNumId w:val="55"/>
  </w:num>
  <w:num w:numId="41" w16cid:durableId="2037147968">
    <w:abstractNumId w:val="42"/>
  </w:num>
  <w:num w:numId="42" w16cid:durableId="1037925679">
    <w:abstractNumId w:val="26"/>
  </w:num>
  <w:num w:numId="43" w16cid:durableId="631906750">
    <w:abstractNumId w:val="58"/>
  </w:num>
  <w:num w:numId="44" w16cid:durableId="1997418271">
    <w:abstractNumId w:val="27"/>
  </w:num>
  <w:num w:numId="45" w16cid:durableId="1169826308">
    <w:abstractNumId w:val="51"/>
  </w:num>
  <w:num w:numId="46" w16cid:durableId="1646621906">
    <w:abstractNumId w:val="17"/>
  </w:num>
  <w:num w:numId="47" w16cid:durableId="1928615367">
    <w:abstractNumId w:val="2"/>
  </w:num>
  <w:num w:numId="48" w16cid:durableId="1149056432">
    <w:abstractNumId w:val="44"/>
  </w:num>
  <w:num w:numId="49" w16cid:durableId="1377120556">
    <w:abstractNumId w:val="39"/>
  </w:num>
  <w:num w:numId="50" w16cid:durableId="1983847070">
    <w:abstractNumId w:val="13"/>
  </w:num>
  <w:num w:numId="51" w16cid:durableId="1569805701">
    <w:abstractNumId w:val="41"/>
  </w:num>
  <w:num w:numId="52" w16cid:durableId="1230504604">
    <w:abstractNumId w:val="19"/>
  </w:num>
  <w:num w:numId="53" w16cid:durableId="1540166158">
    <w:abstractNumId w:val="12"/>
  </w:num>
  <w:num w:numId="54" w16cid:durableId="1498108237">
    <w:abstractNumId w:val="15"/>
  </w:num>
  <w:num w:numId="55" w16cid:durableId="1226183375">
    <w:abstractNumId w:val="49"/>
  </w:num>
  <w:num w:numId="56" w16cid:durableId="1475027400">
    <w:abstractNumId w:val="32"/>
  </w:num>
  <w:num w:numId="57" w16cid:durableId="1425959593">
    <w:abstractNumId w:val="48"/>
  </w:num>
  <w:num w:numId="58" w16cid:durableId="298650086">
    <w:abstractNumId w:val="52"/>
  </w:num>
  <w:num w:numId="59" w16cid:durableId="256210257">
    <w:abstractNumId w:val="57"/>
  </w:num>
  <w:num w:numId="60" w16cid:durableId="394399669">
    <w:abstractNumId w:val="9"/>
  </w:num>
  <w:num w:numId="61" w16cid:durableId="1243761539">
    <w:abstractNumId w:val="38"/>
  </w:num>
  <w:num w:numId="62" w16cid:durableId="1359620663">
    <w:abstractNumId w:val="24"/>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tinez, Cristina, RLD">
    <w15:presenceInfo w15:providerId="AD" w15:userId="S::cristina.martinez@rld.nm.gov::6369d85a-bede-4fe8-920b-a716ae082284"/>
  </w15:person>
  <w15:person w15:author="Katherine Torres">
    <w15:presenceInfo w15:providerId="None" w15:userId="Katherine Torres"/>
  </w15:person>
  <w15:person w15:author="Chavez, Lori, RLD">
    <w15:presenceInfo w15:providerId="AD" w15:userId="S::Lori.Chavez1@state.nm.us::90366a93-db08-4681-b0f6-bf9f721148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rawingGridHorizontalSpacing w:val="18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2B20"/>
    <w:rsid w:val="00002F2A"/>
    <w:rsid w:val="00004E96"/>
    <w:rsid w:val="00006FB7"/>
    <w:rsid w:val="000074FD"/>
    <w:rsid w:val="000128CF"/>
    <w:rsid w:val="00013ACB"/>
    <w:rsid w:val="0001499B"/>
    <w:rsid w:val="00017919"/>
    <w:rsid w:val="00017F28"/>
    <w:rsid w:val="0002116B"/>
    <w:rsid w:val="00021233"/>
    <w:rsid w:val="00022003"/>
    <w:rsid w:val="0002425F"/>
    <w:rsid w:val="00024DB9"/>
    <w:rsid w:val="000253CB"/>
    <w:rsid w:val="000305BF"/>
    <w:rsid w:val="000311A3"/>
    <w:rsid w:val="000319B8"/>
    <w:rsid w:val="0003665B"/>
    <w:rsid w:val="00037A16"/>
    <w:rsid w:val="00040C8F"/>
    <w:rsid w:val="00041A11"/>
    <w:rsid w:val="000433BB"/>
    <w:rsid w:val="00045D55"/>
    <w:rsid w:val="000464E6"/>
    <w:rsid w:val="00046D71"/>
    <w:rsid w:val="00047012"/>
    <w:rsid w:val="00050840"/>
    <w:rsid w:val="00050B22"/>
    <w:rsid w:val="00050DF0"/>
    <w:rsid w:val="0005137B"/>
    <w:rsid w:val="00052D64"/>
    <w:rsid w:val="00052FE8"/>
    <w:rsid w:val="0005305A"/>
    <w:rsid w:val="000537FA"/>
    <w:rsid w:val="00054950"/>
    <w:rsid w:val="0006059F"/>
    <w:rsid w:val="00060A50"/>
    <w:rsid w:val="00061F4A"/>
    <w:rsid w:val="000632AC"/>
    <w:rsid w:val="0006389F"/>
    <w:rsid w:val="000638A6"/>
    <w:rsid w:val="00065D66"/>
    <w:rsid w:val="0006715E"/>
    <w:rsid w:val="00070915"/>
    <w:rsid w:val="00071505"/>
    <w:rsid w:val="00073626"/>
    <w:rsid w:val="00073F3B"/>
    <w:rsid w:val="0007753C"/>
    <w:rsid w:val="000848E0"/>
    <w:rsid w:val="00084C7E"/>
    <w:rsid w:val="00085647"/>
    <w:rsid w:val="0008649B"/>
    <w:rsid w:val="0008789B"/>
    <w:rsid w:val="00090054"/>
    <w:rsid w:val="000905D1"/>
    <w:rsid w:val="0009071C"/>
    <w:rsid w:val="000919A4"/>
    <w:rsid w:val="000922B7"/>
    <w:rsid w:val="000922BC"/>
    <w:rsid w:val="000923F4"/>
    <w:rsid w:val="00093F68"/>
    <w:rsid w:val="000962F8"/>
    <w:rsid w:val="000969B0"/>
    <w:rsid w:val="00096FEC"/>
    <w:rsid w:val="00097A05"/>
    <w:rsid w:val="000A2D27"/>
    <w:rsid w:val="000A3227"/>
    <w:rsid w:val="000A38FB"/>
    <w:rsid w:val="000A43EF"/>
    <w:rsid w:val="000A5871"/>
    <w:rsid w:val="000A71BD"/>
    <w:rsid w:val="000B057A"/>
    <w:rsid w:val="000B16D2"/>
    <w:rsid w:val="000B176F"/>
    <w:rsid w:val="000B2B4F"/>
    <w:rsid w:val="000B307F"/>
    <w:rsid w:val="000B508F"/>
    <w:rsid w:val="000B6E33"/>
    <w:rsid w:val="000B72CA"/>
    <w:rsid w:val="000B77C2"/>
    <w:rsid w:val="000B7CD9"/>
    <w:rsid w:val="000C017F"/>
    <w:rsid w:val="000C0777"/>
    <w:rsid w:val="000C1232"/>
    <w:rsid w:val="000C2A20"/>
    <w:rsid w:val="000C3F4A"/>
    <w:rsid w:val="000C601D"/>
    <w:rsid w:val="000C603D"/>
    <w:rsid w:val="000C65A9"/>
    <w:rsid w:val="000C7839"/>
    <w:rsid w:val="000C7B15"/>
    <w:rsid w:val="000C7CBC"/>
    <w:rsid w:val="000D0916"/>
    <w:rsid w:val="000D1F0E"/>
    <w:rsid w:val="000D2360"/>
    <w:rsid w:val="000D27EA"/>
    <w:rsid w:val="000D3105"/>
    <w:rsid w:val="000D4529"/>
    <w:rsid w:val="000D50FC"/>
    <w:rsid w:val="000D51B3"/>
    <w:rsid w:val="000D5A3C"/>
    <w:rsid w:val="000E00A3"/>
    <w:rsid w:val="000E0C87"/>
    <w:rsid w:val="000E17D7"/>
    <w:rsid w:val="000E3BE6"/>
    <w:rsid w:val="000E58AB"/>
    <w:rsid w:val="000F092E"/>
    <w:rsid w:val="000F21D9"/>
    <w:rsid w:val="000F2889"/>
    <w:rsid w:val="000F38CC"/>
    <w:rsid w:val="000F476C"/>
    <w:rsid w:val="000F5AE9"/>
    <w:rsid w:val="000F63C0"/>
    <w:rsid w:val="000F6A6B"/>
    <w:rsid w:val="000F6BDE"/>
    <w:rsid w:val="000F717B"/>
    <w:rsid w:val="00100004"/>
    <w:rsid w:val="00100BDC"/>
    <w:rsid w:val="00101F1D"/>
    <w:rsid w:val="00102C69"/>
    <w:rsid w:val="00102D30"/>
    <w:rsid w:val="00103AC7"/>
    <w:rsid w:val="001054E4"/>
    <w:rsid w:val="00106CD8"/>
    <w:rsid w:val="00107ABE"/>
    <w:rsid w:val="0011173F"/>
    <w:rsid w:val="00112477"/>
    <w:rsid w:val="00114006"/>
    <w:rsid w:val="00114C16"/>
    <w:rsid w:val="00115828"/>
    <w:rsid w:val="001203F3"/>
    <w:rsid w:val="001206A3"/>
    <w:rsid w:val="00121864"/>
    <w:rsid w:val="00122647"/>
    <w:rsid w:val="00122684"/>
    <w:rsid w:val="0012324B"/>
    <w:rsid w:val="001232CF"/>
    <w:rsid w:val="001234BD"/>
    <w:rsid w:val="0012517F"/>
    <w:rsid w:val="00126C5C"/>
    <w:rsid w:val="00127D2B"/>
    <w:rsid w:val="001320FA"/>
    <w:rsid w:val="001324CC"/>
    <w:rsid w:val="00137BB5"/>
    <w:rsid w:val="001405E3"/>
    <w:rsid w:val="001424F3"/>
    <w:rsid w:val="001426B4"/>
    <w:rsid w:val="00142ACA"/>
    <w:rsid w:val="00143959"/>
    <w:rsid w:val="00143B05"/>
    <w:rsid w:val="001440F4"/>
    <w:rsid w:val="001500BE"/>
    <w:rsid w:val="00150ED9"/>
    <w:rsid w:val="001524E7"/>
    <w:rsid w:val="001530A6"/>
    <w:rsid w:val="001530EB"/>
    <w:rsid w:val="001549BA"/>
    <w:rsid w:val="00154BD3"/>
    <w:rsid w:val="00155E51"/>
    <w:rsid w:val="00160861"/>
    <w:rsid w:val="00161A04"/>
    <w:rsid w:val="0016258C"/>
    <w:rsid w:val="001639AD"/>
    <w:rsid w:val="00163DD1"/>
    <w:rsid w:val="001650E6"/>
    <w:rsid w:val="0016518D"/>
    <w:rsid w:val="0016677B"/>
    <w:rsid w:val="00170D02"/>
    <w:rsid w:val="00171C38"/>
    <w:rsid w:val="00171E39"/>
    <w:rsid w:val="001727C4"/>
    <w:rsid w:val="00173301"/>
    <w:rsid w:val="00173446"/>
    <w:rsid w:val="001754F1"/>
    <w:rsid w:val="00175E70"/>
    <w:rsid w:val="00176C79"/>
    <w:rsid w:val="001771AC"/>
    <w:rsid w:val="0018112D"/>
    <w:rsid w:val="00181526"/>
    <w:rsid w:val="00181B23"/>
    <w:rsid w:val="0018225D"/>
    <w:rsid w:val="001839BE"/>
    <w:rsid w:val="00184CE7"/>
    <w:rsid w:val="001853DF"/>
    <w:rsid w:val="001854BE"/>
    <w:rsid w:val="00186B65"/>
    <w:rsid w:val="00186D2B"/>
    <w:rsid w:val="00187C97"/>
    <w:rsid w:val="001908F4"/>
    <w:rsid w:val="001912DE"/>
    <w:rsid w:val="00191DA1"/>
    <w:rsid w:val="001924E4"/>
    <w:rsid w:val="00193023"/>
    <w:rsid w:val="001931EC"/>
    <w:rsid w:val="001936DA"/>
    <w:rsid w:val="001937CE"/>
    <w:rsid w:val="0019395F"/>
    <w:rsid w:val="0019427E"/>
    <w:rsid w:val="00195DCB"/>
    <w:rsid w:val="00197939"/>
    <w:rsid w:val="001A1E16"/>
    <w:rsid w:val="001A5310"/>
    <w:rsid w:val="001A5907"/>
    <w:rsid w:val="001A5921"/>
    <w:rsid w:val="001A6004"/>
    <w:rsid w:val="001B02B6"/>
    <w:rsid w:val="001B0592"/>
    <w:rsid w:val="001B2416"/>
    <w:rsid w:val="001B314D"/>
    <w:rsid w:val="001B4EFC"/>
    <w:rsid w:val="001B510D"/>
    <w:rsid w:val="001B5824"/>
    <w:rsid w:val="001B73B9"/>
    <w:rsid w:val="001B76A8"/>
    <w:rsid w:val="001B7828"/>
    <w:rsid w:val="001B7B97"/>
    <w:rsid w:val="001C02AF"/>
    <w:rsid w:val="001C0764"/>
    <w:rsid w:val="001C1BB8"/>
    <w:rsid w:val="001C40E5"/>
    <w:rsid w:val="001C6597"/>
    <w:rsid w:val="001C666D"/>
    <w:rsid w:val="001C773A"/>
    <w:rsid w:val="001D0301"/>
    <w:rsid w:val="001D0573"/>
    <w:rsid w:val="001D09DF"/>
    <w:rsid w:val="001D1122"/>
    <w:rsid w:val="001D48A7"/>
    <w:rsid w:val="001D4E1E"/>
    <w:rsid w:val="001D5354"/>
    <w:rsid w:val="001E0523"/>
    <w:rsid w:val="001E07DF"/>
    <w:rsid w:val="001E07F8"/>
    <w:rsid w:val="001E257B"/>
    <w:rsid w:val="001E2A3D"/>
    <w:rsid w:val="001E3C75"/>
    <w:rsid w:val="001E5906"/>
    <w:rsid w:val="001E5E72"/>
    <w:rsid w:val="001E5EB7"/>
    <w:rsid w:val="001E7DB8"/>
    <w:rsid w:val="001F02BB"/>
    <w:rsid w:val="001F0B1C"/>
    <w:rsid w:val="001F1F37"/>
    <w:rsid w:val="001F5ACE"/>
    <w:rsid w:val="001F5CF6"/>
    <w:rsid w:val="001F7EBD"/>
    <w:rsid w:val="00203311"/>
    <w:rsid w:val="00204845"/>
    <w:rsid w:val="0020597A"/>
    <w:rsid w:val="002069C5"/>
    <w:rsid w:val="00206A71"/>
    <w:rsid w:val="00207B10"/>
    <w:rsid w:val="00212D7F"/>
    <w:rsid w:val="00216DFF"/>
    <w:rsid w:val="00220D55"/>
    <w:rsid w:val="002211E1"/>
    <w:rsid w:val="0022147B"/>
    <w:rsid w:val="002217D0"/>
    <w:rsid w:val="00222585"/>
    <w:rsid w:val="00223152"/>
    <w:rsid w:val="00224CEE"/>
    <w:rsid w:val="00225152"/>
    <w:rsid w:val="00225BD2"/>
    <w:rsid w:val="0022631E"/>
    <w:rsid w:val="00227247"/>
    <w:rsid w:val="00230CA7"/>
    <w:rsid w:val="00231014"/>
    <w:rsid w:val="00235E3E"/>
    <w:rsid w:val="0023735C"/>
    <w:rsid w:val="0023745C"/>
    <w:rsid w:val="00237C34"/>
    <w:rsid w:val="0024075F"/>
    <w:rsid w:val="00242BC6"/>
    <w:rsid w:val="00243DBE"/>
    <w:rsid w:val="00244B58"/>
    <w:rsid w:val="00247717"/>
    <w:rsid w:val="002500FF"/>
    <w:rsid w:val="00251736"/>
    <w:rsid w:val="00251A2B"/>
    <w:rsid w:val="00251C0B"/>
    <w:rsid w:val="00252262"/>
    <w:rsid w:val="00252C36"/>
    <w:rsid w:val="0025411E"/>
    <w:rsid w:val="0025540F"/>
    <w:rsid w:val="00257144"/>
    <w:rsid w:val="00261865"/>
    <w:rsid w:val="00262812"/>
    <w:rsid w:val="00263822"/>
    <w:rsid w:val="00264175"/>
    <w:rsid w:val="0026508C"/>
    <w:rsid w:val="00265F42"/>
    <w:rsid w:val="00267AA5"/>
    <w:rsid w:val="0027054E"/>
    <w:rsid w:val="00271C59"/>
    <w:rsid w:val="00272319"/>
    <w:rsid w:val="00274A52"/>
    <w:rsid w:val="00275038"/>
    <w:rsid w:val="0027715C"/>
    <w:rsid w:val="002804EC"/>
    <w:rsid w:val="00281C56"/>
    <w:rsid w:val="00282ADE"/>
    <w:rsid w:val="00283A42"/>
    <w:rsid w:val="002845D1"/>
    <w:rsid w:val="00286550"/>
    <w:rsid w:val="00286D38"/>
    <w:rsid w:val="00287D32"/>
    <w:rsid w:val="0029036E"/>
    <w:rsid w:val="0029217E"/>
    <w:rsid w:val="002927FD"/>
    <w:rsid w:val="00293350"/>
    <w:rsid w:val="002940ED"/>
    <w:rsid w:val="002944B8"/>
    <w:rsid w:val="00294B1D"/>
    <w:rsid w:val="00296529"/>
    <w:rsid w:val="002975BA"/>
    <w:rsid w:val="002A2584"/>
    <w:rsid w:val="002A298D"/>
    <w:rsid w:val="002A4B10"/>
    <w:rsid w:val="002A51FD"/>
    <w:rsid w:val="002A56FC"/>
    <w:rsid w:val="002A58F2"/>
    <w:rsid w:val="002A7A5C"/>
    <w:rsid w:val="002B11E9"/>
    <w:rsid w:val="002B1502"/>
    <w:rsid w:val="002B1DC2"/>
    <w:rsid w:val="002B20EA"/>
    <w:rsid w:val="002B25B8"/>
    <w:rsid w:val="002B2AD5"/>
    <w:rsid w:val="002B3F99"/>
    <w:rsid w:val="002B427A"/>
    <w:rsid w:val="002B4DA2"/>
    <w:rsid w:val="002B6B3A"/>
    <w:rsid w:val="002B7055"/>
    <w:rsid w:val="002C0420"/>
    <w:rsid w:val="002C05CB"/>
    <w:rsid w:val="002C0769"/>
    <w:rsid w:val="002C0859"/>
    <w:rsid w:val="002C25DD"/>
    <w:rsid w:val="002C319E"/>
    <w:rsid w:val="002C33BE"/>
    <w:rsid w:val="002C46CF"/>
    <w:rsid w:val="002C48BB"/>
    <w:rsid w:val="002C763C"/>
    <w:rsid w:val="002D09AF"/>
    <w:rsid w:val="002D205F"/>
    <w:rsid w:val="002D2594"/>
    <w:rsid w:val="002D271F"/>
    <w:rsid w:val="002D2E37"/>
    <w:rsid w:val="002D2EBA"/>
    <w:rsid w:val="002D3AB3"/>
    <w:rsid w:val="002D529A"/>
    <w:rsid w:val="002D5588"/>
    <w:rsid w:val="002D597A"/>
    <w:rsid w:val="002D5B40"/>
    <w:rsid w:val="002D7103"/>
    <w:rsid w:val="002E042C"/>
    <w:rsid w:val="002E05F8"/>
    <w:rsid w:val="002E073F"/>
    <w:rsid w:val="002E0E13"/>
    <w:rsid w:val="002E13C7"/>
    <w:rsid w:val="002E141D"/>
    <w:rsid w:val="002E2881"/>
    <w:rsid w:val="002E2C2A"/>
    <w:rsid w:val="002E40F4"/>
    <w:rsid w:val="002E6910"/>
    <w:rsid w:val="002F0B53"/>
    <w:rsid w:val="002F1F5C"/>
    <w:rsid w:val="002F2229"/>
    <w:rsid w:val="002F2F10"/>
    <w:rsid w:val="002F30C2"/>
    <w:rsid w:val="002F3A62"/>
    <w:rsid w:val="002F583B"/>
    <w:rsid w:val="002F6041"/>
    <w:rsid w:val="002F67A7"/>
    <w:rsid w:val="002F71CD"/>
    <w:rsid w:val="002F75C4"/>
    <w:rsid w:val="002F7BC4"/>
    <w:rsid w:val="00300E6C"/>
    <w:rsid w:val="00300E95"/>
    <w:rsid w:val="00301BE1"/>
    <w:rsid w:val="00303D9A"/>
    <w:rsid w:val="00305AC2"/>
    <w:rsid w:val="00305FB1"/>
    <w:rsid w:val="00307327"/>
    <w:rsid w:val="00307C5D"/>
    <w:rsid w:val="00310321"/>
    <w:rsid w:val="0031035F"/>
    <w:rsid w:val="00312778"/>
    <w:rsid w:val="00312E38"/>
    <w:rsid w:val="00313D5B"/>
    <w:rsid w:val="0031471A"/>
    <w:rsid w:val="00317569"/>
    <w:rsid w:val="00322276"/>
    <w:rsid w:val="003257A1"/>
    <w:rsid w:val="00325A53"/>
    <w:rsid w:val="003260D0"/>
    <w:rsid w:val="00326DC5"/>
    <w:rsid w:val="003279D1"/>
    <w:rsid w:val="00334FC1"/>
    <w:rsid w:val="00335418"/>
    <w:rsid w:val="0033658A"/>
    <w:rsid w:val="003379A6"/>
    <w:rsid w:val="0034313E"/>
    <w:rsid w:val="00343A82"/>
    <w:rsid w:val="00343E51"/>
    <w:rsid w:val="00343EA7"/>
    <w:rsid w:val="00346E2B"/>
    <w:rsid w:val="00350F15"/>
    <w:rsid w:val="003520C9"/>
    <w:rsid w:val="00352289"/>
    <w:rsid w:val="00352A06"/>
    <w:rsid w:val="003539D8"/>
    <w:rsid w:val="00354723"/>
    <w:rsid w:val="003568FD"/>
    <w:rsid w:val="00360856"/>
    <w:rsid w:val="00362260"/>
    <w:rsid w:val="00362499"/>
    <w:rsid w:val="0036261D"/>
    <w:rsid w:val="00362F8F"/>
    <w:rsid w:val="003632AB"/>
    <w:rsid w:val="00363C26"/>
    <w:rsid w:val="003652A6"/>
    <w:rsid w:val="00366521"/>
    <w:rsid w:val="00367B04"/>
    <w:rsid w:val="00372116"/>
    <w:rsid w:val="003729A4"/>
    <w:rsid w:val="00373110"/>
    <w:rsid w:val="00373477"/>
    <w:rsid w:val="00373C4D"/>
    <w:rsid w:val="00374695"/>
    <w:rsid w:val="003749B4"/>
    <w:rsid w:val="00375428"/>
    <w:rsid w:val="003758FE"/>
    <w:rsid w:val="00376E5C"/>
    <w:rsid w:val="003816AD"/>
    <w:rsid w:val="003843A3"/>
    <w:rsid w:val="00385224"/>
    <w:rsid w:val="00385301"/>
    <w:rsid w:val="003853B9"/>
    <w:rsid w:val="00385DF4"/>
    <w:rsid w:val="00386B9E"/>
    <w:rsid w:val="00390AFC"/>
    <w:rsid w:val="00390E98"/>
    <w:rsid w:val="003921AA"/>
    <w:rsid w:val="003925A1"/>
    <w:rsid w:val="00392A69"/>
    <w:rsid w:val="00392E84"/>
    <w:rsid w:val="0039355B"/>
    <w:rsid w:val="00394379"/>
    <w:rsid w:val="00395A58"/>
    <w:rsid w:val="00396079"/>
    <w:rsid w:val="003A047F"/>
    <w:rsid w:val="003A056C"/>
    <w:rsid w:val="003A135B"/>
    <w:rsid w:val="003A23C6"/>
    <w:rsid w:val="003A2769"/>
    <w:rsid w:val="003A2C19"/>
    <w:rsid w:val="003A3EEE"/>
    <w:rsid w:val="003A5483"/>
    <w:rsid w:val="003A57EC"/>
    <w:rsid w:val="003A5A92"/>
    <w:rsid w:val="003B0F2F"/>
    <w:rsid w:val="003B12AF"/>
    <w:rsid w:val="003B2784"/>
    <w:rsid w:val="003B3B30"/>
    <w:rsid w:val="003B41AA"/>
    <w:rsid w:val="003B529F"/>
    <w:rsid w:val="003B59E6"/>
    <w:rsid w:val="003B6928"/>
    <w:rsid w:val="003C0002"/>
    <w:rsid w:val="003C143C"/>
    <w:rsid w:val="003C1EE0"/>
    <w:rsid w:val="003C1F67"/>
    <w:rsid w:val="003C251E"/>
    <w:rsid w:val="003C3302"/>
    <w:rsid w:val="003C36A1"/>
    <w:rsid w:val="003C4CBD"/>
    <w:rsid w:val="003C56DE"/>
    <w:rsid w:val="003C5AE5"/>
    <w:rsid w:val="003C6592"/>
    <w:rsid w:val="003C6829"/>
    <w:rsid w:val="003D03A9"/>
    <w:rsid w:val="003D311E"/>
    <w:rsid w:val="003E0D3F"/>
    <w:rsid w:val="003E35CE"/>
    <w:rsid w:val="003E4F7D"/>
    <w:rsid w:val="003E596F"/>
    <w:rsid w:val="003E5989"/>
    <w:rsid w:val="003E71DB"/>
    <w:rsid w:val="003E7632"/>
    <w:rsid w:val="003E7A4F"/>
    <w:rsid w:val="003E7F38"/>
    <w:rsid w:val="003F264D"/>
    <w:rsid w:val="003F39C8"/>
    <w:rsid w:val="003F39D6"/>
    <w:rsid w:val="003F4A82"/>
    <w:rsid w:val="003F51B2"/>
    <w:rsid w:val="003F5428"/>
    <w:rsid w:val="003F6162"/>
    <w:rsid w:val="003F6415"/>
    <w:rsid w:val="003F68FE"/>
    <w:rsid w:val="004009C9"/>
    <w:rsid w:val="00400D9D"/>
    <w:rsid w:val="00400E97"/>
    <w:rsid w:val="00400EA2"/>
    <w:rsid w:val="004013B0"/>
    <w:rsid w:val="004013C2"/>
    <w:rsid w:val="004014B0"/>
    <w:rsid w:val="004022AB"/>
    <w:rsid w:val="00410405"/>
    <w:rsid w:val="00410C19"/>
    <w:rsid w:val="0041116A"/>
    <w:rsid w:val="0041309D"/>
    <w:rsid w:val="004131F2"/>
    <w:rsid w:val="00413ED1"/>
    <w:rsid w:val="004157CE"/>
    <w:rsid w:val="00415F63"/>
    <w:rsid w:val="00417CB7"/>
    <w:rsid w:val="00420061"/>
    <w:rsid w:val="004212F3"/>
    <w:rsid w:val="00422B5D"/>
    <w:rsid w:val="0042435B"/>
    <w:rsid w:val="00426128"/>
    <w:rsid w:val="004262FC"/>
    <w:rsid w:val="004263AD"/>
    <w:rsid w:val="00426ED6"/>
    <w:rsid w:val="004273EC"/>
    <w:rsid w:val="00432F3D"/>
    <w:rsid w:val="00433AC9"/>
    <w:rsid w:val="00434329"/>
    <w:rsid w:val="004348A5"/>
    <w:rsid w:val="0043533F"/>
    <w:rsid w:val="00435B1B"/>
    <w:rsid w:val="00436540"/>
    <w:rsid w:val="00436C5A"/>
    <w:rsid w:val="00437597"/>
    <w:rsid w:val="00437B37"/>
    <w:rsid w:val="004416D8"/>
    <w:rsid w:val="00442831"/>
    <w:rsid w:val="004432A1"/>
    <w:rsid w:val="00444345"/>
    <w:rsid w:val="0044625E"/>
    <w:rsid w:val="00447A81"/>
    <w:rsid w:val="00447C23"/>
    <w:rsid w:val="004506B0"/>
    <w:rsid w:val="004512E3"/>
    <w:rsid w:val="004545EC"/>
    <w:rsid w:val="00454737"/>
    <w:rsid w:val="0045479D"/>
    <w:rsid w:val="0045620C"/>
    <w:rsid w:val="00456E7A"/>
    <w:rsid w:val="00457456"/>
    <w:rsid w:val="0046441E"/>
    <w:rsid w:val="00464983"/>
    <w:rsid w:val="00464FAC"/>
    <w:rsid w:val="00467265"/>
    <w:rsid w:val="00467345"/>
    <w:rsid w:val="0046746D"/>
    <w:rsid w:val="00467731"/>
    <w:rsid w:val="004700E2"/>
    <w:rsid w:val="0047222A"/>
    <w:rsid w:val="004730A1"/>
    <w:rsid w:val="00475023"/>
    <w:rsid w:val="00476DF5"/>
    <w:rsid w:val="0047710B"/>
    <w:rsid w:val="00477272"/>
    <w:rsid w:val="00477606"/>
    <w:rsid w:val="0047786B"/>
    <w:rsid w:val="00484113"/>
    <w:rsid w:val="0048433C"/>
    <w:rsid w:val="00484868"/>
    <w:rsid w:val="004864A7"/>
    <w:rsid w:val="00487B31"/>
    <w:rsid w:val="00487F0B"/>
    <w:rsid w:val="00491726"/>
    <w:rsid w:val="004929D4"/>
    <w:rsid w:val="004934D4"/>
    <w:rsid w:val="00496EB9"/>
    <w:rsid w:val="004A1E99"/>
    <w:rsid w:val="004A304D"/>
    <w:rsid w:val="004A50AF"/>
    <w:rsid w:val="004A6110"/>
    <w:rsid w:val="004A7A6B"/>
    <w:rsid w:val="004A7CA9"/>
    <w:rsid w:val="004B162D"/>
    <w:rsid w:val="004B6BD1"/>
    <w:rsid w:val="004B6C41"/>
    <w:rsid w:val="004B6C91"/>
    <w:rsid w:val="004B6FB9"/>
    <w:rsid w:val="004B6FFA"/>
    <w:rsid w:val="004B7208"/>
    <w:rsid w:val="004C04EB"/>
    <w:rsid w:val="004C1F2D"/>
    <w:rsid w:val="004C507F"/>
    <w:rsid w:val="004C664D"/>
    <w:rsid w:val="004C75A5"/>
    <w:rsid w:val="004C782B"/>
    <w:rsid w:val="004D0B4F"/>
    <w:rsid w:val="004D0D1C"/>
    <w:rsid w:val="004D0FBF"/>
    <w:rsid w:val="004D24D6"/>
    <w:rsid w:val="004D2655"/>
    <w:rsid w:val="004D2F9E"/>
    <w:rsid w:val="004D389A"/>
    <w:rsid w:val="004D46D2"/>
    <w:rsid w:val="004D6274"/>
    <w:rsid w:val="004D65DA"/>
    <w:rsid w:val="004D7F51"/>
    <w:rsid w:val="004E0CC5"/>
    <w:rsid w:val="004E129F"/>
    <w:rsid w:val="004E3522"/>
    <w:rsid w:val="004E4471"/>
    <w:rsid w:val="004E6BA7"/>
    <w:rsid w:val="004E736D"/>
    <w:rsid w:val="004F117A"/>
    <w:rsid w:val="004F24AC"/>
    <w:rsid w:val="004F2576"/>
    <w:rsid w:val="004F5620"/>
    <w:rsid w:val="00500AC4"/>
    <w:rsid w:val="00501C77"/>
    <w:rsid w:val="00503B7C"/>
    <w:rsid w:val="0050408D"/>
    <w:rsid w:val="005041A5"/>
    <w:rsid w:val="00504277"/>
    <w:rsid w:val="00506DAA"/>
    <w:rsid w:val="00507A99"/>
    <w:rsid w:val="0051251A"/>
    <w:rsid w:val="00516532"/>
    <w:rsid w:val="00521A92"/>
    <w:rsid w:val="005226DC"/>
    <w:rsid w:val="00523F83"/>
    <w:rsid w:val="00525E0D"/>
    <w:rsid w:val="00526808"/>
    <w:rsid w:val="00527272"/>
    <w:rsid w:val="0053126D"/>
    <w:rsid w:val="0053166B"/>
    <w:rsid w:val="00531958"/>
    <w:rsid w:val="0053196B"/>
    <w:rsid w:val="00532A80"/>
    <w:rsid w:val="0053402A"/>
    <w:rsid w:val="00534ADD"/>
    <w:rsid w:val="0053545C"/>
    <w:rsid w:val="00536D6B"/>
    <w:rsid w:val="00537308"/>
    <w:rsid w:val="00542B9D"/>
    <w:rsid w:val="00543423"/>
    <w:rsid w:val="0054364C"/>
    <w:rsid w:val="005447D4"/>
    <w:rsid w:val="0054550B"/>
    <w:rsid w:val="00546634"/>
    <w:rsid w:val="00546FBD"/>
    <w:rsid w:val="00550397"/>
    <w:rsid w:val="005516B2"/>
    <w:rsid w:val="005519F6"/>
    <w:rsid w:val="00552A7C"/>
    <w:rsid w:val="00553002"/>
    <w:rsid w:val="00557A1C"/>
    <w:rsid w:val="00560210"/>
    <w:rsid w:val="005642DE"/>
    <w:rsid w:val="0056432E"/>
    <w:rsid w:val="00564710"/>
    <w:rsid w:val="00564EA1"/>
    <w:rsid w:val="005651DD"/>
    <w:rsid w:val="005723D7"/>
    <w:rsid w:val="00572AA8"/>
    <w:rsid w:val="00574472"/>
    <w:rsid w:val="00575DDE"/>
    <w:rsid w:val="005802C3"/>
    <w:rsid w:val="0058073C"/>
    <w:rsid w:val="00580FB0"/>
    <w:rsid w:val="00581473"/>
    <w:rsid w:val="0058156F"/>
    <w:rsid w:val="00581A67"/>
    <w:rsid w:val="00581EDA"/>
    <w:rsid w:val="00583A56"/>
    <w:rsid w:val="00584558"/>
    <w:rsid w:val="00586BD1"/>
    <w:rsid w:val="00587176"/>
    <w:rsid w:val="00587E8F"/>
    <w:rsid w:val="00587E91"/>
    <w:rsid w:val="005903F9"/>
    <w:rsid w:val="0059056D"/>
    <w:rsid w:val="00590764"/>
    <w:rsid w:val="005919B1"/>
    <w:rsid w:val="00594B2C"/>
    <w:rsid w:val="00595BC9"/>
    <w:rsid w:val="00595F6B"/>
    <w:rsid w:val="005A1A72"/>
    <w:rsid w:val="005A29D3"/>
    <w:rsid w:val="005A2F4F"/>
    <w:rsid w:val="005A33C6"/>
    <w:rsid w:val="005A4038"/>
    <w:rsid w:val="005A5128"/>
    <w:rsid w:val="005A541B"/>
    <w:rsid w:val="005A6053"/>
    <w:rsid w:val="005A6A59"/>
    <w:rsid w:val="005A7408"/>
    <w:rsid w:val="005B0130"/>
    <w:rsid w:val="005B03B9"/>
    <w:rsid w:val="005B0596"/>
    <w:rsid w:val="005B11E8"/>
    <w:rsid w:val="005B1C87"/>
    <w:rsid w:val="005B296C"/>
    <w:rsid w:val="005B2D50"/>
    <w:rsid w:val="005B444E"/>
    <w:rsid w:val="005B4FF4"/>
    <w:rsid w:val="005B52B2"/>
    <w:rsid w:val="005B5444"/>
    <w:rsid w:val="005C3B00"/>
    <w:rsid w:val="005C5B31"/>
    <w:rsid w:val="005C6D7C"/>
    <w:rsid w:val="005D318E"/>
    <w:rsid w:val="005D3595"/>
    <w:rsid w:val="005D38A9"/>
    <w:rsid w:val="005D63BB"/>
    <w:rsid w:val="005D68D1"/>
    <w:rsid w:val="005D7CF2"/>
    <w:rsid w:val="005E0A03"/>
    <w:rsid w:val="005E23D1"/>
    <w:rsid w:val="005E2FE4"/>
    <w:rsid w:val="005E3420"/>
    <w:rsid w:val="005E3A37"/>
    <w:rsid w:val="005E444A"/>
    <w:rsid w:val="005E44EF"/>
    <w:rsid w:val="005E5195"/>
    <w:rsid w:val="005E5F4E"/>
    <w:rsid w:val="005E5FD2"/>
    <w:rsid w:val="005E7C76"/>
    <w:rsid w:val="005F42DB"/>
    <w:rsid w:val="005F4550"/>
    <w:rsid w:val="005F4A44"/>
    <w:rsid w:val="00600D91"/>
    <w:rsid w:val="00600F8D"/>
    <w:rsid w:val="006019CD"/>
    <w:rsid w:val="00601C79"/>
    <w:rsid w:val="00602650"/>
    <w:rsid w:val="0060438C"/>
    <w:rsid w:val="00604CD2"/>
    <w:rsid w:val="006054A1"/>
    <w:rsid w:val="006056A8"/>
    <w:rsid w:val="00605BBB"/>
    <w:rsid w:val="00611DE7"/>
    <w:rsid w:val="00612A8E"/>
    <w:rsid w:val="00612AE7"/>
    <w:rsid w:val="006145DD"/>
    <w:rsid w:val="006150B1"/>
    <w:rsid w:val="006151EA"/>
    <w:rsid w:val="00615928"/>
    <w:rsid w:val="00616AAF"/>
    <w:rsid w:val="00617333"/>
    <w:rsid w:val="006202B1"/>
    <w:rsid w:val="0062153C"/>
    <w:rsid w:val="00621EF2"/>
    <w:rsid w:val="0062298B"/>
    <w:rsid w:val="006243D0"/>
    <w:rsid w:val="00625D80"/>
    <w:rsid w:val="006266C0"/>
    <w:rsid w:val="006273FF"/>
    <w:rsid w:val="00630653"/>
    <w:rsid w:val="00630AA6"/>
    <w:rsid w:val="00631C08"/>
    <w:rsid w:val="00633B8B"/>
    <w:rsid w:val="006361B3"/>
    <w:rsid w:val="00636F69"/>
    <w:rsid w:val="0064175D"/>
    <w:rsid w:val="00641992"/>
    <w:rsid w:val="0064309A"/>
    <w:rsid w:val="00646697"/>
    <w:rsid w:val="00646BC3"/>
    <w:rsid w:val="006477EF"/>
    <w:rsid w:val="006516ED"/>
    <w:rsid w:val="00652793"/>
    <w:rsid w:val="006548BA"/>
    <w:rsid w:val="00655643"/>
    <w:rsid w:val="00655A90"/>
    <w:rsid w:val="0065672F"/>
    <w:rsid w:val="0066063B"/>
    <w:rsid w:val="00661250"/>
    <w:rsid w:val="00663132"/>
    <w:rsid w:val="006631E2"/>
    <w:rsid w:val="00664047"/>
    <w:rsid w:val="0066676D"/>
    <w:rsid w:val="006703FD"/>
    <w:rsid w:val="006713FC"/>
    <w:rsid w:val="00672131"/>
    <w:rsid w:val="00672DCE"/>
    <w:rsid w:val="00673F54"/>
    <w:rsid w:val="00674315"/>
    <w:rsid w:val="00675606"/>
    <w:rsid w:val="0067684D"/>
    <w:rsid w:val="00676B0A"/>
    <w:rsid w:val="0068155C"/>
    <w:rsid w:val="0068196E"/>
    <w:rsid w:val="00681C62"/>
    <w:rsid w:val="006825F0"/>
    <w:rsid w:val="0068289C"/>
    <w:rsid w:val="00686A56"/>
    <w:rsid w:val="00686FDF"/>
    <w:rsid w:val="006873E4"/>
    <w:rsid w:val="00692D10"/>
    <w:rsid w:val="0069321B"/>
    <w:rsid w:val="00693FB4"/>
    <w:rsid w:val="006A04D7"/>
    <w:rsid w:val="006A121D"/>
    <w:rsid w:val="006A4949"/>
    <w:rsid w:val="006A523C"/>
    <w:rsid w:val="006A587A"/>
    <w:rsid w:val="006A75E3"/>
    <w:rsid w:val="006B0A9A"/>
    <w:rsid w:val="006B167F"/>
    <w:rsid w:val="006B3B01"/>
    <w:rsid w:val="006B5295"/>
    <w:rsid w:val="006B5301"/>
    <w:rsid w:val="006B692B"/>
    <w:rsid w:val="006B6C28"/>
    <w:rsid w:val="006B70FE"/>
    <w:rsid w:val="006B7DEA"/>
    <w:rsid w:val="006C0204"/>
    <w:rsid w:val="006C15AF"/>
    <w:rsid w:val="006C21B1"/>
    <w:rsid w:val="006C2DCF"/>
    <w:rsid w:val="006C3BC3"/>
    <w:rsid w:val="006C3E3D"/>
    <w:rsid w:val="006C6DCD"/>
    <w:rsid w:val="006C7A9F"/>
    <w:rsid w:val="006D066E"/>
    <w:rsid w:val="006D1519"/>
    <w:rsid w:val="006D18BB"/>
    <w:rsid w:val="006D2482"/>
    <w:rsid w:val="006D4595"/>
    <w:rsid w:val="006D48F5"/>
    <w:rsid w:val="006D567E"/>
    <w:rsid w:val="006D7A0D"/>
    <w:rsid w:val="006E09C0"/>
    <w:rsid w:val="006E3CF5"/>
    <w:rsid w:val="006E42A0"/>
    <w:rsid w:val="006E4512"/>
    <w:rsid w:val="006E6D3B"/>
    <w:rsid w:val="006E7910"/>
    <w:rsid w:val="006E7938"/>
    <w:rsid w:val="006F06AF"/>
    <w:rsid w:val="006F2059"/>
    <w:rsid w:val="006F24F9"/>
    <w:rsid w:val="006F338A"/>
    <w:rsid w:val="006F3C06"/>
    <w:rsid w:val="006F63EC"/>
    <w:rsid w:val="006F653D"/>
    <w:rsid w:val="006F73FD"/>
    <w:rsid w:val="006F7F8D"/>
    <w:rsid w:val="00701804"/>
    <w:rsid w:val="00701C14"/>
    <w:rsid w:val="00702017"/>
    <w:rsid w:val="0070266E"/>
    <w:rsid w:val="007031F6"/>
    <w:rsid w:val="007038A0"/>
    <w:rsid w:val="00704CBA"/>
    <w:rsid w:val="00705BFF"/>
    <w:rsid w:val="00706F30"/>
    <w:rsid w:val="00707F84"/>
    <w:rsid w:val="007112CB"/>
    <w:rsid w:val="00711F80"/>
    <w:rsid w:val="00713990"/>
    <w:rsid w:val="0071457C"/>
    <w:rsid w:val="007147C1"/>
    <w:rsid w:val="007148D9"/>
    <w:rsid w:val="007161EF"/>
    <w:rsid w:val="00716401"/>
    <w:rsid w:val="00716B5D"/>
    <w:rsid w:val="00717FCD"/>
    <w:rsid w:val="0072143C"/>
    <w:rsid w:val="00723739"/>
    <w:rsid w:val="0072470B"/>
    <w:rsid w:val="007274B6"/>
    <w:rsid w:val="00727FD0"/>
    <w:rsid w:val="00731EEC"/>
    <w:rsid w:val="007326FF"/>
    <w:rsid w:val="00733567"/>
    <w:rsid w:val="00733C56"/>
    <w:rsid w:val="00735AE6"/>
    <w:rsid w:val="00735B95"/>
    <w:rsid w:val="00735C8A"/>
    <w:rsid w:val="00735FB5"/>
    <w:rsid w:val="0073653A"/>
    <w:rsid w:val="007400B4"/>
    <w:rsid w:val="007402E6"/>
    <w:rsid w:val="00740D80"/>
    <w:rsid w:val="007421E1"/>
    <w:rsid w:val="007425FE"/>
    <w:rsid w:val="00742ACF"/>
    <w:rsid w:val="00743BD6"/>
    <w:rsid w:val="007441E6"/>
    <w:rsid w:val="007447F1"/>
    <w:rsid w:val="0074664B"/>
    <w:rsid w:val="0074733B"/>
    <w:rsid w:val="007501A0"/>
    <w:rsid w:val="0075342E"/>
    <w:rsid w:val="00753DCE"/>
    <w:rsid w:val="0075590A"/>
    <w:rsid w:val="00755B95"/>
    <w:rsid w:val="00755D59"/>
    <w:rsid w:val="00755F45"/>
    <w:rsid w:val="00761C01"/>
    <w:rsid w:val="0076290C"/>
    <w:rsid w:val="0076489F"/>
    <w:rsid w:val="0076584B"/>
    <w:rsid w:val="00765F20"/>
    <w:rsid w:val="007745D1"/>
    <w:rsid w:val="0077533E"/>
    <w:rsid w:val="00777281"/>
    <w:rsid w:val="0078099B"/>
    <w:rsid w:val="007823A0"/>
    <w:rsid w:val="00782FB3"/>
    <w:rsid w:val="007838F8"/>
    <w:rsid w:val="007840BE"/>
    <w:rsid w:val="00784181"/>
    <w:rsid w:val="00784532"/>
    <w:rsid w:val="00785E81"/>
    <w:rsid w:val="00786498"/>
    <w:rsid w:val="00786855"/>
    <w:rsid w:val="00786E68"/>
    <w:rsid w:val="00790048"/>
    <w:rsid w:val="0079081B"/>
    <w:rsid w:val="00790BF8"/>
    <w:rsid w:val="00790D1C"/>
    <w:rsid w:val="00791118"/>
    <w:rsid w:val="00792BD4"/>
    <w:rsid w:val="00792EBC"/>
    <w:rsid w:val="00793078"/>
    <w:rsid w:val="00794045"/>
    <w:rsid w:val="00794064"/>
    <w:rsid w:val="007940B1"/>
    <w:rsid w:val="00795B29"/>
    <w:rsid w:val="00797B59"/>
    <w:rsid w:val="007A3592"/>
    <w:rsid w:val="007A4D03"/>
    <w:rsid w:val="007B1998"/>
    <w:rsid w:val="007B1F3C"/>
    <w:rsid w:val="007B2B11"/>
    <w:rsid w:val="007B3DD2"/>
    <w:rsid w:val="007B45CF"/>
    <w:rsid w:val="007B5C21"/>
    <w:rsid w:val="007B70C9"/>
    <w:rsid w:val="007B79BA"/>
    <w:rsid w:val="007B7C6A"/>
    <w:rsid w:val="007C013A"/>
    <w:rsid w:val="007C0C22"/>
    <w:rsid w:val="007C22A1"/>
    <w:rsid w:val="007C3023"/>
    <w:rsid w:val="007C3981"/>
    <w:rsid w:val="007C5359"/>
    <w:rsid w:val="007C55C5"/>
    <w:rsid w:val="007C5739"/>
    <w:rsid w:val="007C5BE0"/>
    <w:rsid w:val="007C638F"/>
    <w:rsid w:val="007C6C0E"/>
    <w:rsid w:val="007C7236"/>
    <w:rsid w:val="007D112D"/>
    <w:rsid w:val="007D4614"/>
    <w:rsid w:val="007D579E"/>
    <w:rsid w:val="007D642B"/>
    <w:rsid w:val="007D6F86"/>
    <w:rsid w:val="007E01F8"/>
    <w:rsid w:val="007E0F80"/>
    <w:rsid w:val="007E1056"/>
    <w:rsid w:val="007E1A99"/>
    <w:rsid w:val="007E1AB4"/>
    <w:rsid w:val="007E3973"/>
    <w:rsid w:val="007E66FF"/>
    <w:rsid w:val="007F0935"/>
    <w:rsid w:val="007F13AB"/>
    <w:rsid w:val="007F5571"/>
    <w:rsid w:val="007F5A52"/>
    <w:rsid w:val="007F5DB2"/>
    <w:rsid w:val="007F7828"/>
    <w:rsid w:val="0080288A"/>
    <w:rsid w:val="00804926"/>
    <w:rsid w:val="00805ECB"/>
    <w:rsid w:val="008079A5"/>
    <w:rsid w:val="00813AF2"/>
    <w:rsid w:val="00815D75"/>
    <w:rsid w:val="00817561"/>
    <w:rsid w:val="008176B3"/>
    <w:rsid w:val="00820884"/>
    <w:rsid w:val="00820E11"/>
    <w:rsid w:val="00821E52"/>
    <w:rsid w:val="008222FE"/>
    <w:rsid w:val="00823D26"/>
    <w:rsid w:val="00823FA3"/>
    <w:rsid w:val="00824694"/>
    <w:rsid w:val="00824FC9"/>
    <w:rsid w:val="00827C7C"/>
    <w:rsid w:val="00831B06"/>
    <w:rsid w:val="008327D1"/>
    <w:rsid w:val="00832845"/>
    <w:rsid w:val="00833E60"/>
    <w:rsid w:val="00833EF7"/>
    <w:rsid w:val="0083466F"/>
    <w:rsid w:val="00836EAD"/>
    <w:rsid w:val="008404B3"/>
    <w:rsid w:val="00841D5E"/>
    <w:rsid w:val="008429FE"/>
    <w:rsid w:val="00842A9B"/>
    <w:rsid w:val="00846051"/>
    <w:rsid w:val="008469C6"/>
    <w:rsid w:val="00846B6B"/>
    <w:rsid w:val="00846F54"/>
    <w:rsid w:val="00851A86"/>
    <w:rsid w:val="008520CE"/>
    <w:rsid w:val="00853435"/>
    <w:rsid w:val="00854075"/>
    <w:rsid w:val="00854C85"/>
    <w:rsid w:val="0085601B"/>
    <w:rsid w:val="008565FF"/>
    <w:rsid w:val="0085694D"/>
    <w:rsid w:val="00856BF2"/>
    <w:rsid w:val="008614C6"/>
    <w:rsid w:val="00861A7D"/>
    <w:rsid w:val="00861C48"/>
    <w:rsid w:val="00861E51"/>
    <w:rsid w:val="00862449"/>
    <w:rsid w:val="00862959"/>
    <w:rsid w:val="00862BFD"/>
    <w:rsid w:val="00866690"/>
    <w:rsid w:val="0086677A"/>
    <w:rsid w:val="008707E2"/>
    <w:rsid w:val="008710CB"/>
    <w:rsid w:val="00872013"/>
    <w:rsid w:val="0087322E"/>
    <w:rsid w:val="00873A15"/>
    <w:rsid w:val="00873B52"/>
    <w:rsid w:val="00874D73"/>
    <w:rsid w:val="00875D66"/>
    <w:rsid w:val="00880211"/>
    <w:rsid w:val="008807A8"/>
    <w:rsid w:val="00881764"/>
    <w:rsid w:val="00882C9B"/>
    <w:rsid w:val="0088745F"/>
    <w:rsid w:val="00891D19"/>
    <w:rsid w:val="00892BA2"/>
    <w:rsid w:val="00893632"/>
    <w:rsid w:val="00893906"/>
    <w:rsid w:val="00894DB7"/>
    <w:rsid w:val="008954B0"/>
    <w:rsid w:val="0089724F"/>
    <w:rsid w:val="00897505"/>
    <w:rsid w:val="0089788F"/>
    <w:rsid w:val="00897A64"/>
    <w:rsid w:val="008A087C"/>
    <w:rsid w:val="008A1190"/>
    <w:rsid w:val="008A1222"/>
    <w:rsid w:val="008A29EB"/>
    <w:rsid w:val="008A311E"/>
    <w:rsid w:val="008A3A42"/>
    <w:rsid w:val="008B17A1"/>
    <w:rsid w:val="008B2240"/>
    <w:rsid w:val="008B2299"/>
    <w:rsid w:val="008B525E"/>
    <w:rsid w:val="008B6A9D"/>
    <w:rsid w:val="008C0DC5"/>
    <w:rsid w:val="008C14B9"/>
    <w:rsid w:val="008C1649"/>
    <w:rsid w:val="008C1886"/>
    <w:rsid w:val="008C2E1C"/>
    <w:rsid w:val="008C2EA7"/>
    <w:rsid w:val="008C3301"/>
    <w:rsid w:val="008C64F8"/>
    <w:rsid w:val="008C7DF5"/>
    <w:rsid w:val="008D0739"/>
    <w:rsid w:val="008D1065"/>
    <w:rsid w:val="008D247F"/>
    <w:rsid w:val="008D583B"/>
    <w:rsid w:val="008D6076"/>
    <w:rsid w:val="008D6123"/>
    <w:rsid w:val="008D6877"/>
    <w:rsid w:val="008E0FC2"/>
    <w:rsid w:val="008E3F5C"/>
    <w:rsid w:val="008E40F4"/>
    <w:rsid w:val="008E4B56"/>
    <w:rsid w:val="008E59FF"/>
    <w:rsid w:val="008E5AF6"/>
    <w:rsid w:val="008E65C1"/>
    <w:rsid w:val="008E7133"/>
    <w:rsid w:val="008E7359"/>
    <w:rsid w:val="008E7D0D"/>
    <w:rsid w:val="008F0BDE"/>
    <w:rsid w:val="008F10D3"/>
    <w:rsid w:val="008F1D80"/>
    <w:rsid w:val="008F215C"/>
    <w:rsid w:val="008F239E"/>
    <w:rsid w:val="008F49E0"/>
    <w:rsid w:val="00902F9B"/>
    <w:rsid w:val="00903F43"/>
    <w:rsid w:val="00904142"/>
    <w:rsid w:val="00905386"/>
    <w:rsid w:val="009069E5"/>
    <w:rsid w:val="00907F98"/>
    <w:rsid w:val="00911029"/>
    <w:rsid w:val="009116D0"/>
    <w:rsid w:val="009127C0"/>
    <w:rsid w:val="00912F0D"/>
    <w:rsid w:val="00914076"/>
    <w:rsid w:val="00920614"/>
    <w:rsid w:val="009234EA"/>
    <w:rsid w:val="00923885"/>
    <w:rsid w:val="00924CB2"/>
    <w:rsid w:val="009252B7"/>
    <w:rsid w:val="00926F6D"/>
    <w:rsid w:val="009300BF"/>
    <w:rsid w:val="0093105E"/>
    <w:rsid w:val="0093146B"/>
    <w:rsid w:val="009340D9"/>
    <w:rsid w:val="009354B8"/>
    <w:rsid w:val="00942D76"/>
    <w:rsid w:val="009436FB"/>
    <w:rsid w:val="00944C09"/>
    <w:rsid w:val="00950CCB"/>
    <w:rsid w:val="00951B57"/>
    <w:rsid w:val="0095246E"/>
    <w:rsid w:val="009550B4"/>
    <w:rsid w:val="00955254"/>
    <w:rsid w:val="00955D20"/>
    <w:rsid w:val="00956472"/>
    <w:rsid w:val="009607E1"/>
    <w:rsid w:val="00961A6B"/>
    <w:rsid w:val="009622E9"/>
    <w:rsid w:val="009623A7"/>
    <w:rsid w:val="00963899"/>
    <w:rsid w:val="009648C3"/>
    <w:rsid w:val="009650EB"/>
    <w:rsid w:val="00966141"/>
    <w:rsid w:val="0096793B"/>
    <w:rsid w:val="00967BD7"/>
    <w:rsid w:val="00971902"/>
    <w:rsid w:val="00975BE7"/>
    <w:rsid w:val="00975E10"/>
    <w:rsid w:val="009843A9"/>
    <w:rsid w:val="009845BA"/>
    <w:rsid w:val="00984B6A"/>
    <w:rsid w:val="00986CFA"/>
    <w:rsid w:val="0098743A"/>
    <w:rsid w:val="00987A44"/>
    <w:rsid w:val="00991241"/>
    <w:rsid w:val="00992077"/>
    <w:rsid w:val="00992653"/>
    <w:rsid w:val="009950E0"/>
    <w:rsid w:val="00996021"/>
    <w:rsid w:val="009966E3"/>
    <w:rsid w:val="0099702E"/>
    <w:rsid w:val="009972D2"/>
    <w:rsid w:val="00997610"/>
    <w:rsid w:val="00997871"/>
    <w:rsid w:val="009A12E2"/>
    <w:rsid w:val="009A1515"/>
    <w:rsid w:val="009A19E2"/>
    <w:rsid w:val="009A2052"/>
    <w:rsid w:val="009A2FBA"/>
    <w:rsid w:val="009A3481"/>
    <w:rsid w:val="009A3BC8"/>
    <w:rsid w:val="009A3D59"/>
    <w:rsid w:val="009A642B"/>
    <w:rsid w:val="009A6530"/>
    <w:rsid w:val="009A74FA"/>
    <w:rsid w:val="009B00C8"/>
    <w:rsid w:val="009B04A9"/>
    <w:rsid w:val="009B1655"/>
    <w:rsid w:val="009B2D06"/>
    <w:rsid w:val="009B4B16"/>
    <w:rsid w:val="009C0FCB"/>
    <w:rsid w:val="009C40EE"/>
    <w:rsid w:val="009C5CFE"/>
    <w:rsid w:val="009C5DCD"/>
    <w:rsid w:val="009C6F98"/>
    <w:rsid w:val="009C7907"/>
    <w:rsid w:val="009D09D4"/>
    <w:rsid w:val="009D18E8"/>
    <w:rsid w:val="009D281C"/>
    <w:rsid w:val="009D2BCD"/>
    <w:rsid w:val="009D3439"/>
    <w:rsid w:val="009D3D08"/>
    <w:rsid w:val="009D4578"/>
    <w:rsid w:val="009D565E"/>
    <w:rsid w:val="009D60CA"/>
    <w:rsid w:val="009D6209"/>
    <w:rsid w:val="009E0B61"/>
    <w:rsid w:val="009E10C3"/>
    <w:rsid w:val="009E163E"/>
    <w:rsid w:val="009E1DF8"/>
    <w:rsid w:val="009E1F76"/>
    <w:rsid w:val="009E256D"/>
    <w:rsid w:val="009E4140"/>
    <w:rsid w:val="009E51EB"/>
    <w:rsid w:val="009F018F"/>
    <w:rsid w:val="009F0D31"/>
    <w:rsid w:val="009F1B97"/>
    <w:rsid w:val="009F227E"/>
    <w:rsid w:val="009F3B5E"/>
    <w:rsid w:val="009F4030"/>
    <w:rsid w:val="009F4C10"/>
    <w:rsid w:val="009F536E"/>
    <w:rsid w:val="00A01921"/>
    <w:rsid w:val="00A02893"/>
    <w:rsid w:val="00A04706"/>
    <w:rsid w:val="00A05463"/>
    <w:rsid w:val="00A0713C"/>
    <w:rsid w:val="00A11E87"/>
    <w:rsid w:val="00A12C0E"/>
    <w:rsid w:val="00A138D7"/>
    <w:rsid w:val="00A14560"/>
    <w:rsid w:val="00A14A99"/>
    <w:rsid w:val="00A15577"/>
    <w:rsid w:val="00A164DC"/>
    <w:rsid w:val="00A16DAF"/>
    <w:rsid w:val="00A1746F"/>
    <w:rsid w:val="00A22038"/>
    <w:rsid w:val="00A230CE"/>
    <w:rsid w:val="00A2432F"/>
    <w:rsid w:val="00A24A00"/>
    <w:rsid w:val="00A26E96"/>
    <w:rsid w:val="00A308C4"/>
    <w:rsid w:val="00A331D9"/>
    <w:rsid w:val="00A336F6"/>
    <w:rsid w:val="00A349F5"/>
    <w:rsid w:val="00A358B8"/>
    <w:rsid w:val="00A35D56"/>
    <w:rsid w:val="00A36CA4"/>
    <w:rsid w:val="00A37A08"/>
    <w:rsid w:val="00A405C9"/>
    <w:rsid w:val="00A41DF5"/>
    <w:rsid w:val="00A42011"/>
    <w:rsid w:val="00A429BF"/>
    <w:rsid w:val="00A4309D"/>
    <w:rsid w:val="00A434A9"/>
    <w:rsid w:val="00A4450B"/>
    <w:rsid w:val="00A4475D"/>
    <w:rsid w:val="00A455FD"/>
    <w:rsid w:val="00A4565C"/>
    <w:rsid w:val="00A4592B"/>
    <w:rsid w:val="00A47EC9"/>
    <w:rsid w:val="00A47F08"/>
    <w:rsid w:val="00A519C6"/>
    <w:rsid w:val="00A53BED"/>
    <w:rsid w:val="00A56659"/>
    <w:rsid w:val="00A566A2"/>
    <w:rsid w:val="00A61B06"/>
    <w:rsid w:val="00A62042"/>
    <w:rsid w:val="00A6386E"/>
    <w:rsid w:val="00A66F38"/>
    <w:rsid w:val="00A70174"/>
    <w:rsid w:val="00A70311"/>
    <w:rsid w:val="00A70A8E"/>
    <w:rsid w:val="00A72BF4"/>
    <w:rsid w:val="00A772CC"/>
    <w:rsid w:val="00A801EB"/>
    <w:rsid w:val="00A80E2B"/>
    <w:rsid w:val="00A81171"/>
    <w:rsid w:val="00A812A1"/>
    <w:rsid w:val="00A81529"/>
    <w:rsid w:val="00A826CE"/>
    <w:rsid w:val="00A85D20"/>
    <w:rsid w:val="00A86EE4"/>
    <w:rsid w:val="00A87BD6"/>
    <w:rsid w:val="00A900B0"/>
    <w:rsid w:val="00A90AA1"/>
    <w:rsid w:val="00A919B0"/>
    <w:rsid w:val="00A91A15"/>
    <w:rsid w:val="00A93029"/>
    <w:rsid w:val="00A9324A"/>
    <w:rsid w:val="00A94FDC"/>
    <w:rsid w:val="00A955F3"/>
    <w:rsid w:val="00A968CB"/>
    <w:rsid w:val="00A97141"/>
    <w:rsid w:val="00AA3FF9"/>
    <w:rsid w:val="00AA5498"/>
    <w:rsid w:val="00AA58B6"/>
    <w:rsid w:val="00AA65A2"/>
    <w:rsid w:val="00AB0EE1"/>
    <w:rsid w:val="00AB2AA6"/>
    <w:rsid w:val="00AB4627"/>
    <w:rsid w:val="00AB5C85"/>
    <w:rsid w:val="00AB6F7A"/>
    <w:rsid w:val="00AC1ECD"/>
    <w:rsid w:val="00AC37A8"/>
    <w:rsid w:val="00AC3AC5"/>
    <w:rsid w:val="00AC3C7C"/>
    <w:rsid w:val="00AC50EE"/>
    <w:rsid w:val="00AC52D4"/>
    <w:rsid w:val="00AC5F5E"/>
    <w:rsid w:val="00AC70E5"/>
    <w:rsid w:val="00AD0E08"/>
    <w:rsid w:val="00AD0F67"/>
    <w:rsid w:val="00AD3829"/>
    <w:rsid w:val="00AD6435"/>
    <w:rsid w:val="00AD6700"/>
    <w:rsid w:val="00AD7A25"/>
    <w:rsid w:val="00AD7C49"/>
    <w:rsid w:val="00AE06E4"/>
    <w:rsid w:val="00AE3C9A"/>
    <w:rsid w:val="00AE5BD9"/>
    <w:rsid w:val="00AE6DEE"/>
    <w:rsid w:val="00AE7CD6"/>
    <w:rsid w:val="00AE7E09"/>
    <w:rsid w:val="00AF27A7"/>
    <w:rsid w:val="00AF382F"/>
    <w:rsid w:val="00AF4E5A"/>
    <w:rsid w:val="00AF4FA7"/>
    <w:rsid w:val="00AF5278"/>
    <w:rsid w:val="00AF5D27"/>
    <w:rsid w:val="00B005D2"/>
    <w:rsid w:val="00B00E93"/>
    <w:rsid w:val="00B015A0"/>
    <w:rsid w:val="00B01C86"/>
    <w:rsid w:val="00B02B7D"/>
    <w:rsid w:val="00B0432C"/>
    <w:rsid w:val="00B04E0D"/>
    <w:rsid w:val="00B068E7"/>
    <w:rsid w:val="00B06FFE"/>
    <w:rsid w:val="00B07223"/>
    <w:rsid w:val="00B07E23"/>
    <w:rsid w:val="00B10619"/>
    <w:rsid w:val="00B11227"/>
    <w:rsid w:val="00B130F8"/>
    <w:rsid w:val="00B14A04"/>
    <w:rsid w:val="00B14BD1"/>
    <w:rsid w:val="00B14F04"/>
    <w:rsid w:val="00B158F8"/>
    <w:rsid w:val="00B1775A"/>
    <w:rsid w:val="00B17E4A"/>
    <w:rsid w:val="00B201CF"/>
    <w:rsid w:val="00B20C2C"/>
    <w:rsid w:val="00B24C58"/>
    <w:rsid w:val="00B250F0"/>
    <w:rsid w:val="00B2551F"/>
    <w:rsid w:val="00B26292"/>
    <w:rsid w:val="00B27851"/>
    <w:rsid w:val="00B32F73"/>
    <w:rsid w:val="00B33022"/>
    <w:rsid w:val="00B33C5A"/>
    <w:rsid w:val="00B403FF"/>
    <w:rsid w:val="00B40715"/>
    <w:rsid w:val="00B41355"/>
    <w:rsid w:val="00B41808"/>
    <w:rsid w:val="00B4209D"/>
    <w:rsid w:val="00B43EAC"/>
    <w:rsid w:val="00B44345"/>
    <w:rsid w:val="00B45DC0"/>
    <w:rsid w:val="00B46E8A"/>
    <w:rsid w:val="00B47712"/>
    <w:rsid w:val="00B47D03"/>
    <w:rsid w:val="00B50B7B"/>
    <w:rsid w:val="00B51CD6"/>
    <w:rsid w:val="00B54A10"/>
    <w:rsid w:val="00B55639"/>
    <w:rsid w:val="00B579BA"/>
    <w:rsid w:val="00B57BCC"/>
    <w:rsid w:val="00B61AFA"/>
    <w:rsid w:val="00B61F19"/>
    <w:rsid w:val="00B63EA4"/>
    <w:rsid w:val="00B656FB"/>
    <w:rsid w:val="00B661CA"/>
    <w:rsid w:val="00B66FC8"/>
    <w:rsid w:val="00B67C72"/>
    <w:rsid w:val="00B70465"/>
    <w:rsid w:val="00B70785"/>
    <w:rsid w:val="00B71639"/>
    <w:rsid w:val="00B737D1"/>
    <w:rsid w:val="00B73BE0"/>
    <w:rsid w:val="00B73E7E"/>
    <w:rsid w:val="00B76FDF"/>
    <w:rsid w:val="00B77686"/>
    <w:rsid w:val="00B77AF2"/>
    <w:rsid w:val="00B85AB5"/>
    <w:rsid w:val="00B86BF9"/>
    <w:rsid w:val="00B86E38"/>
    <w:rsid w:val="00B87249"/>
    <w:rsid w:val="00B87503"/>
    <w:rsid w:val="00B9075C"/>
    <w:rsid w:val="00B90974"/>
    <w:rsid w:val="00B93B65"/>
    <w:rsid w:val="00B94B93"/>
    <w:rsid w:val="00B95806"/>
    <w:rsid w:val="00BA0F2B"/>
    <w:rsid w:val="00BA0FA3"/>
    <w:rsid w:val="00BA5CA1"/>
    <w:rsid w:val="00BB1C56"/>
    <w:rsid w:val="00BB4020"/>
    <w:rsid w:val="00BB5B1E"/>
    <w:rsid w:val="00BB62AA"/>
    <w:rsid w:val="00BB6B35"/>
    <w:rsid w:val="00BC0524"/>
    <w:rsid w:val="00BC1195"/>
    <w:rsid w:val="00BC3830"/>
    <w:rsid w:val="00BC4E02"/>
    <w:rsid w:val="00BC563B"/>
    <w:rsid w:val="00BC5AD7"/>
    <w:rsid w:val="00BC6C18"/>
    <w:rsid w:val="00BC7099"/>
    <w:rsid w:val="00BD1172"/>
    <w:rsid w:val="00BD1422"/>
    <w:rsid w:val="00BD1482"/>
    <w:rsid w:val="00BD2556"/>
    <w:rsid w:val="00BD4020"/>
    <w:rsid w:val="00BD4C01"/>
    <w:rsid w:val="00BD4F93"/>
    <w:rsid w:val="00BD5056"/>
    <w:rsid w:val="00BD680B"/>
    <w:rsid w:val="00BD7819"/>
    <w:rsid w:val="00BE0A3B"/>
    <w:rsid w:val="00BE14FE"/>
    <w:rsid w:val="00BE16BD"/>
    <w:rsid w:val="00BE19D6"/>
    <w:rsid w:val="00BE2434"/>
    <w:rsid w:val="00BE2AD5"/>
    <w:rsid w:val="00BE30EB"/>
    <w:rsid w:val="00BE6AC4"/>
    <w:rsid w:val="00BE74D7"/>
    <w:rsid w:val="00BE7655"/>
    <w:rsid w:val="00BF1121"/>
    <w:rsid w:val="00BF1169"/>
    <w:rsid w:val="00BF28C1"/>
    <w:rsid w:val="00BF32DA"/>
    <w:rsid w:val="00BF602F"/>
    <w:rsid w:val="00BF6E8A"/>
    <w:rsid w:val="00C018C2"/>
    <w:rsid w:val="00C0191B"/>
    <w:rsid w:val="00C020C4"/>
    <w:rsid w:val="00C03AE1"/>
    <w:rsid w:val="00C04E83"/>
    <w:rsid w:val="00C05CC9"/>
    <w:rsid w:val="00C0650D"/>
    <w:rsid w:val="00C06F9A"/>
    <w:rsid w:val="00C072FC"/>
    <w:rsid w:val="00C079D1"/>
    <w:rsid w:val="00C10667"/>
    <w:rsid w:val="00C1106A"/>
    <w:rsid w:val="00C110FE"/>
    <w:rsid w:val="00C114A8"/>
    <w:rsid w:val="00C1235C"/>
    <w:rsid w:val="00C12498"/>
    <w:rsid w:val="00C13316"/>
    <w:rsid w:val="00C14874"/>
    <w:rsid w:val="00C16422"/>
    <w:rsid w:val="00C16A43"/>
    <w:rsid w:val="00C17031"/>
    <w:rsid w:val="00C17AC9"/>
    <w:rsid w:val="00C20F2E"/>
    <w:rsid w:val="00C2230B"/>
    <w:rsid w:val="00C25B6C"/>
    <w:rsid w:val="00C25F30"/>
    <w:rsid w:val="00C3058E"/>
    <w:rsid w:val="00C32926"/>
    <w:rsid w:val="00C32DD0"/>
    <w:rsid w:val="00C33A1D"/>
    <w:rsid w:val="00C34ABE"/>
    <w:rsid w:val="00C35B36"/>
    <w:rsid w:val="00C3612A"/>
    <w:rsid w:val="00C364F9"/>
    <w:rsid w:val="00C36CE7"/>
    <w:rsid w:val="00C37722"/>
    <w:rsid w:val="00C37F54"/>
    <w:rsid w:val="00C42248"/>
    <w:rsid w:val="00C45C01"/>
    <w:rsid w:val="00C45DA7"/>
    <w:rsid w:val="00C46DDB"/>
    <w:rsid w:val="00C503B9"/>
    <w:rsid w:val="00C50F9C"/>
    <w:rsid w:val="00C514CC"/>
    <w:rsid w:val="00C52946"/>
    <w:rsid w:val="00C5338C"/>
    <w:rsid w:val="00C53BAE"/>
    <w:rsid w:val="00C53DA4"/>
    <w:rsid w:val="00C54F83"/>
    <w:rsid w:val="00C555A3"/>
    <w:rsid w:val="00C556D3"/>
    <w:rsid w:val="00C558AC"/>
    <w:rsid w:val="00C562C1"/>
    <w:rsid w:val="00C56B78"/>
    <w:rsid w:val="00C57F6A"/>
    <w:rsid w:val="00C604F7"/>
    <w:rsid w:val="00C6319D"/>
    <w:rsid w:val="00C6337C"/>
    <w:rsid w:val="00C64288"/>
    <w:rsid w:val="00C65A6F"/>
    <w:rsid w:val="00C7019B"/>
    <w:rsid w:val="00C709CD"/>
    <w:rsid w:val="00C72508"/>
    <w:rsid w:val="00C72A0C"/>
    <w:rsid w:val="00C73504"/>
    <w:rsid w:val="00C74D02"/>
    <w:rsid w:val="00C75BD6"/>
    <w:rsid w:val="00C769F3"/>
    <w:rsid w:val="00C76C50"/>
    <w:rsid w:val="00C77B19"/>
    <w:rsid w:val="00C77CE6"/>
    <w:rsid w:val="00C803CE"/>
    <w:rsid w:val="00C83020"/>
    <w:rsid w:val="00C86016"/>
    <w:rsid w:val="00C87320"/>
    <w:rsid w:val="00C904E7"/>
    <w:rsid w:val="00C916F4"/>
    <w:rsid w:val="00C91BF3"/>
    <w:rsid w:val="00C92567"/>
    <w:rsid w:val="00C930BF"/>
    <w:rsid w:val="00C937C6"/>
    <w:rsid w:val="00C93A51"/>
    <w:rsid w:val="00C94D2C"/>
    <w:rsid w:val="00C95FB9"/>
    <w:rsid w:val="00C9671C"/>
    <w:rsid w:val="00C96C9D"/>
    <w:rsid w:val="00CA022E"/>
    <w:rsid w:val="00CA114E"/>
    <w:rsid w:val="00CA2CF2"/>
    <w:rsid w:val="00CA2E72"/>
    <w:rsid w:val="00CA3A24"/>
    <w:rsid w:val="00CA4A41"/>
    <w:rsid w:val="00CA6257"/>
    <w:rsid w:val="00CA7629"/>
    <w:rsid w:val="00CA7AED"/>
    <w:rsid w:val="00CB1E9C"/>
    <w:rsid w:val="00CB444E"/>
    <w:rsid w:val="00CB51D6"/>
    <w:rsid w:val="00CB6633"/>
    <w:rsid w:val="00CB6F82"/>
    <w:rsid w:val="00CB6F88"/>
    <w:rsid w:val="00CB6FA4"/>
    <w:rsid w:val="00CC0A31"/>
    <w:rsid w:val="00CC1754"/>
    <w:rsid w:val="00CC1FF7"/>
    <w:rsid w:val="00CC57E1"/>
    <w:rsid w:val="00CC65C7"/>
    <w:rsid w:val="00CC7A40"/>
    <w:rsid w:val="00CC7C29"/>
    <w:rsid w:val="00CC7E43"/>
    <w:rsid w:val="00CD45B3"/>
    <w:rsid w:val="00CD5ADD"/>
    <w:rsid w:val="00CD7A44"/>
    <w:rsid w:val="00CE051C"/>
    <w:rsid w:val="00CE5CEB"/>
    <w:rsid w:val="00CE6D6E"/>
    <w:rsid w:val="00CF05C0"/>
    <w:rsid w:val="00CF2340"/>
    <w:rsid w:val="00CF24A6"/>
    <w:rsid w:val="00CF48F2"/>
    <w:rsid w:val="00CF4F54"/>
    <w:rsid w:val="00CF661B"/>
    <w:rsid w:val="00CF7F28"/>
    <w:rsid w:val="00D0015F"/>
    <w:rsid w:val="00D00DD1"/>
    <w:rsid w:val="00D0156A"/>
    <w:rsid w:val="00D0491A"/>
    <w:rsid w:val="00D04A77"/>
    <w:rsid w:val="00D04B82"/>
    <w:rsid w:val="00D068D1"/>
    <w:rsid w:val="00D06D60"/>
    <w:rsid w:val="00D06E88"/>
    <w:rsid w:val="00D1165A"/>
    <w:rsid w:val="00D123BD"/>
    <w:rsid w:val="00D12D5B"/>
    <w:rsid w:val="00D13FBD"/>
    <w:rsid w:val="00D14155"/>
    <w:rsid w:val="00D14550"/>
    <w:rsid w:val="00D17BAD"/>
    <w:rsid w:val="00D232B6"/>
    <w:rsid w:val="00D2600E"/>
    <w:rsid w:val="00D265F8"/>
    <w:rsid w:val="00D30CB7"/>
    <w:rsid w:val="00D30D4C"/>
    <w:rsid w:val="00D31992"/>
    <w:rsid w:val="00D32393"/>
    <w:rsid w:val="00D32481"/>
    <w:rsid w:val="00D3279C"/>
    <w:rsid w:val="00D33EC1"/>
    <w:rsid w:val="00D34FA1"/>
    <w:rsid w:val="00D362E7"/>
    <w:rsid w:val="00D37D47"/>
    <w:rsid w:val="00D37DB1"/>
    <w:rsid w:val="00D406E5"/>
    <w:rsid w:val="00D42483"/>
    <w:rsid w:val="00D4324D"/>
    <w:rsid w:val="00D436A0"/>
    <w:rsid w:val="00D43B32"/>
    <w:rsid w:val="00D43F17"/>
    <w:rsid w:val="00D4453D"/>
    <w:rsid w:val="00D46F7A"/>
    <w:rsid w:val="00D47628"/>
    <w:rsid w:val="00D55119"/>
    <w:rsid w:val="00D55A81"/>
    <w:rsid w:val="00D55C94"/>
    <w:rsid w:val="00D564FE"/>
    <w:rsid w:val="00D5690A"/>
    <w:rsid w:val="00D57494"/>
    <w:rsid w:val="00D60853"/>
    <w:rsid w:val="00D612A0"/>
    <w:rsid w:val="00D618FB"/>
    <w:rsid w:val="00D62619"/>
    <w:rsid w:val="00D627CF"/>
    <w:rsid w:val="00D62D6F"/>
    <w:rsid w:val="00D62F8A"/>
    <w:rsid w:val="00D63560"/>
    <w:rsid w:val="00D65149"/>
    <w:rsid w:val="00D653D6"/>
    <w:rsid w:val="00D658D1"/>
    <w:rsid w:val="00D65C7D"/>
    <w:rsid w:val="00D663B8"/>
    <w:rsid w:val="00D70200"/>
    <w:rsid w:val="00D72070"/>
    <w:rsid w:val="00D749E0"/>
    <w:rsid w:val="00D75B1F"/>
    <w:rsid w:val="00D7662B"/>
    <w:rsid w:val="00D76EF1"/>
    <w:rsid w:val="00D770DC"/>
    <w:rsid w:val="00D801F3"/>
    <w:rsid w:val="00D803EB"/>
    <w:rsid w:val="00D81632"/>
    <w:rsid w:val="00D8250D"/>
    <w:rsid w:val="00D83A9B"/>
    <w:rsid w:val="00D843DE"/>
    <w:rsid w:val="00D84F1C"/>
    <w:rsid w:val="00D9061B"/>
    <w:rsid w:val="00D91337"/>
    <w:rsid w:val="00D92F9A"/>
    <w:rsid w:val="00D95FB3"/>
    <w:rsid w:val="00DA0508"/>
    <w:rsid w:val="00DA099B"/>
    <w:rsid w:val="00DA3CA9"/>
    <w:rsid w:val="00DA48DF"/>
    <w:rsid w:val="00DA521C"/>
    <w:rsid w:val="00DA5C47"/>
    <w:rsid w:val="00DA68CF"/>
    <w:rsid w:val="00DA6E6D"/>
    <w:rsid w:val="00DB02FD"/>
    <w:rsid w:val="00DB073F"/>
    <w:rsid w:val="00DB321B"/>
    <w:rsid w:val="00DB3AE5"/>
    <w:rsid w:val="00DB41D1"/>
    <w:rsid w:val="00DB53B7"/>
    <w:rsid w:val="00DB621E"/>
    <w:rsid w:val="00DB79C4"/>
    <w:rsid w:val="00DC39BE"/>
    <w:rsid w:val="00DC3C8E"/>
    <w:rsid w:val="00DC4DD0"/>
    <w:rsid w:val="00DC7211"/>
    <w:rsid w:val="00DD2965"/>
    <w:rsid w:val="00DD2E37"/>
    <w:rsid w:val="00DD31A2"/>
    <w:rsid w:val="00DD50E3"/>
    <w:rsid w:val="00DD534C"/>
    <w:rsid w:val="00DD57CA"/>
    <w:rsid w:val="00DD5945"/>
    <w:rsid w:val="00DD65FE"/>
    <w:rsid w:val="00DD69C1"/>
    <w:rsid w:val="00DD7FE7"/>
    <w:rsid w:val="00DE0013"/>
    <w:rsid w:val="00DE0B3A"/>
    <w:rsid w:val="00DE1772"/>
    <w:rsid w:val="00DE2CEC"/>
    <w:rsid w:val="00DE7040"/>
    <w:rsid w:val="00DE7B34"/>
    <w:rsid w:val="00DE7EEF"/>
    <w:rsid w:val="00DF0A3E"/>
    <w:rsid w:val="00DF0AA8"/>
    <w:rsid w:val="00DF2638"/>
    <w:rsid w:val="00DF2D92"/>
    <w:rsid w:val="00DF5507"/>
    <w:rsid w:val="00DF5E22"/>
    <w:rsid w:val="00DF60D9"/>
    <w:rsid w:val="00DF65B7"/>
    <w:rsid w:val="00E037C3"/>
    <w:rsid w:val="00E06A06"/>
    <w:rsid w:val="00E078FE"/>
    <w:rsid w:val="00E1213D"/>
    <w:rsid w:val="00E12197"/>
    <w:rsid w:val="00E125E4"/>
    <w:rsid w:val="00E1434F"/>
    <w:rsid w:val="00E15472"/>
    <w:rsid w:val="00E1664E"/>
    <w:rsid w:val="00E2168D"/>
    <w:rsid w:val="00E21942"/>
    <w:rsid w:val="00E2279D"/>
    <w:rsid w:val="00E23276"/>
    <w:rsid w:val="00E2373B"/>
    <w:rsid w:val="00E2395C"/>
    <w:rsid w:val="00E23969"/>
    <w:rsid w:val="00E3114A"/>
    <w:rsid w:val="00E31C75"/>
    <w:rsid w:val="00E32FCD"/>
    <w:rsid w:val="00E3608C"/>
    <w:rsid w:val="00E41C92"/>
    <w:rsid w:val="00E41FDD"/>
    <w:rsid w:val="00E42B82"/>
    <w:rsid w:val="00E44C6A"/>
    <w:rsid w:val="00E479A1"/>
    <w:rsid w:val="00E50F8B"/>
    <w:rsid w:val="00E52259"/>
    <w:rsid w:val="00E5279F"/>
    <w:rsid w:val="00E52C3D"/>
    <w:rsid w:val="00E54905"/>
    <w:rsid w:val="00E55923"/>
    <w:rsid w:val="00E55E45"/>
    <w:rsid w:val="00E561E9"/>
    <w:rsid w:val="00E5671D"/>
    <w:rsid w:val="00E60658"/>
    <w:rsid w:val="00E609AC"/>
    <w:rsid w:val="00E60F88"/>
    <w:rsid w:val="00E61636"/>
    <w:rsid w:val="00E61DE6"/>
    <w:rsid w:val="00E62614"/>
    <w:rsid w:val="00E656AB"/>
    <w:rsid w:val="00E674CC"/>
    <w:rsid w:val="00E67C89"/>
    <w:rsid w:val="00E67FD3"/>
    <w:rsid w:val="00E71792"/>
    <w:rsid w:val="00E71B0E"/>
    <w:rsid w:val="00E7279C"/>
    <w:rsid w:val="00E73B8D"/>
    <w:rsid w:val="00E7410D"/>
    <w:rsid w:val="00E74277"/>
    <w:rsid w:val="00E754E0"/>
    <w:rsid w:val="00E7642A"/>
    <w:rsid w:val="00E80F02"/>
    <w:rsid w:val="00E82BC2"/>
    <w:rsid w:val="00E83A38"/>
    <w:rsid w:val="00E845A9"/>
    <w:rsid w:val="00E84C98"/>
    <w:rsid w:val="00E84F20"/>
    <w:rsid w:val="00E86627"/>
    <w:rsid w:val="00E86AD3"/>
    <w:rsid w:val="00E86BAB"/>
    <w:rsid w:val="00E87210"/>
    <w:rsid w:val="00E902BD"/>
    <w:rsid w:val="00E90A58"/>
    <w:rsid w:val="00E90E73"/>
    <w:rsid w:val="00E91186"/>
    <w:rsid w:val="00E91AB7"/>
    <w:rsid w:val="00E91D12"/>
    <w:rsid w:val="00E936A5"/>
    <w:rsid w:val="00E95BDF"/>
    <w:rsid w:val="00E963F6"/>
    <w:rsid w:val="00E96F54"/>
    <w:rsid w:val="00E96FB0"/>
    <w:rsid w:val="00E975F4"/>
    <w:rsid w:val="00EA1A95"/>
    <w:rsid w:val="00EA23D6"/>
    <w:rsid w:val="00EA4B16"/>
    <w:rsid w:val="00EA50FF"/>
    <w:rsid w:val="00EA65C3"/>
    <w:rsid w:val="00EB2AAE"/>
    <w:rsid w:val="00EB2C6E"/>
    <w:rsid w:val="00EB331D"/>
    <w:rsid w:val="00EB3B53"/>
    <w:rsid w:val="00EB41B9"/>
    <w:rsid w:val="00EB5C95"/>
    <w:rsid w:val="00EB69B5"/>
    <w:rsid w:val="00EB6FEE"/>
    <w:rsid w:val="00EC22FC"/>
    <w:rsid w:val="00EC265D"/>
    <w:rsid w:val="00EC4A2A"/>
    <w:rsid w:val="00EC60AD"/>
    <w:rsid w:val="00EC775D"/>
    <w:rsid w:val="00ED008E"/>
    <w:rsid w:val="00ED0147"/>
    <w:rsid w:val="00ED03BF"/>
    <w:rsid w:val="00ED0BA4"/>
    <w:rsid w:val="00ED15FC"/>
    <w:rsid w:val="00ED2A29"/>
    <w:rsid w:val="00ED2C8E"/>
    <w:rsid w:val="00ED319D"/>
    <w:rsid w:val="00ED3437"/>
    <w:rsid w:val="00ED39CA"/>
    <w:rsid w:val="00ED47E2"/>
    <w:rsid w:val="00ED598C"/>
    <w:rsid w:val="00ED6A12"/>
    <w:rsid w:val="00ED760C"/>
    <w:rsid w:val="00ED7EC5"/>
    <w:rsid w:val="00EE11BB"/>
    <w:rsid w:val="00EE5241"/>
    <w:rsid w:val="00EE5BD2"/>
    <w:rsid w:val="00EE5EB3"/>
    <w:rsid w:val="00EE6229"/>
    <w:rsid w:val="00EE7068"/>
    <w:rsid w:val="00EF045D"/>
    <w:rsid w:val="00EF070E"/>
    <w:rsid w:val="00EF0A89"/>
    <w:rsid w:val="00EF307B"/>
    <w:rsid w:val="00EF51A7"/>
    <w:rsid w:val="00EF5FE1"/>
    <w:rsid w:val="00EF704A"/>
    <w:rsid w:val="00EF7B27"/>
    <w:rsid w:val="00F004EE"/>
    <w:rsid w:val="00F0118E"/>
    <w:rsid w:val="00F01C51"/>
    <w:rsid w:val="00F04CAE"/>
    <w:rsid w:val="00F0562A"/>
    <w:rsid w:val="00F0645F"/>
    <w:rsid w:val="00F06755"/>
    <w:rsid w:val="00F07C4A"/>
    <w:rsid w:val="00F100DE"/>
    <w:rsid w:val="00F1037E"/>
    <w:rsid w:val="00F10DF9"/>
    <w:rsid w:val="00F135DD"/>
    <w:rsid w:val="00F13F3B"/>
    <w:rsid w:val="00F162C1"/>
    <w:rsid w:val="00F17E73"/>
    <w:rsid w:val="00F17FEF"/>
    <w:rsid w:val="00F20D75"/>
    <w:rsid w:val="00F20DAA"/>
    <w:rsid w:val="00F21B96"/>
    <w:rsid w:val="00F2215F"/>
    <w:rsid w:val="00F22C27"/>
    <w:rsid w:val="00F25EFF"/>
    <w:rsid w:val="00F27AD2"/>
    <w:rsid w:val="00F3071A"/>
    <w:rsid w:val="00F32B14"/>
    <w:rsid w:val="00F32E34"/>
    <w:rsid w:val="00F33C26"/>
    <w:rsid w:val="00F33E8B"/>
    <w:rsid w:val="00F34044"/>
    <w:rsid w:val="00F34F27"/>
    <w:rsid w:val="00F36FD8"/>
    <w:rsid w:val="00F375A5"/>
    <w:rsid w:val="00F37736"/>
    <w:rsid w:val="00F37FDD"/>
    <w:rsid w:val="00F40397"/>
    <w:rsid w:val="00F4190A"/>
    <w:rsid w:val="00F42048"/>
    <w:rsid w:val="00F43661"/>
    <w:rsid w:val="00F44496"/>
    <w:rsid w:val="00F45D51"/>
    <w:rsid w:val="00F46117"/>
    <w:rsid w:val="00F466E9"/>
    <w:rsid w:val="00F46C2E"/>
    <w:rsid w:val="00F47B3B"/>
    <w:rsid w:val="00F503C5"/>
    <w:rsid w:val="00F53A37"/>
    <w:rsid w:val="00F550D0"/>
    <w:rsid w:val="00F554B7"/>
    <w:rsid w:val="00F55DB3"/>
    <w:rsid w:val="00F55F0D"/>
    <w:rsid w:val="00F567EF"/>
    <w:rsid w:val="00F572B5"/>
    <w:rsid w:val="00F60CEF"/>
    <w:rsid w:val="00F62004"/>
    <w:rsid w:val="00F636A1"/>
    <w:rsid w:val="00F637D6"/>
    <w:rsid w:val="00F641E3"/>
    <w:rsid w:val="00F64F3A"/>
    <w:rsid w:val="00F6709B"/>
    <w:rsid w:val="00F67807"/>
    <w:rsid w:val="00F67827"/>
    <w:rsid w:val="00F706CD"/>
    <w:rsid w:val="00F80DEA"/>
    <w:rsid w:val="00F81183"/>
    <w:rsid w:val="00F817E6"/>
    <w:rsid w:val="00F82973"/>
    <w:rsid w:val="00F82A08"/>
    <w:rsid w:val="00F8460F"/>
    <w:rsid w:val="00F85BA6"/>
    <w:rsid w:val="00F90086"/>
    <w:rsid w:val="00F912FC"/>
    <w:rsid w:val="00F92951"/>
    <w:rsid w:val="00F9387A"/>
    <w:rsid w:val="00F94EC6"/>
    <w:rsid w:val="00F96C7F"/>
    <w:rsid w:val="00F97F3E"/>
    <w:rsid w:val="00FA098A"/>
    <w:rsid w:val="00FA15D0"/>
    <w:rsid w:val="00FA2B02"/>
    <w:rsid w:val="00FA3BD3"/>
    <w:rsid w:val="00FA582C"/>
    <w:rsid w:val="00FA58A5"/>
    <w:rsid w:val="00FA6322"/>
    <w:rsid w:val="00FA69D2"/>
    <w:rsid w:val="00FA72AB"/>
    <w:rsid w:val="00FA76AF"/>
    <w:rsid w:val="00FB0126"/>
    <w:rsid w:val="00FB058A"/>
    <w:rsid w:val="00FB08FB"/>
    <w:rsid w:val="00FB0A0D"/>
    <w:rsid w:val="00FB1FFE"/>
    <w:rsid w:val="00FB2172"/>
    <w:rsid w:val="00FB2578"/>
    <w:rsid w:val="00FB2DD0"/>
    <w:rsid w:val="00FB34D9"/>
    <w:rsid w:val="00FB47A7"/>
    <w:rsid w:val="00FB52ED"/>
    <w:rsid w:val="00FB5A10"/>
    <w:rsid w:val="00FB6CE5"/>
    <w:rsid w:val="00FC0CDE"/>
    <w:rsid w:val="00FC2D6B"/>
    <w:rsid w:val="00FC40A3"/>
    <w:rsid w:val="00FC4834"/>
    <w:rsid w:val="00FD0086"/>
    <w:rsid w:val="00FD0184"/>
    <w:rsid w:val="00FD0D7D"/>
    <w:rsid w:val="00FD2454"/>
    <w:rsid w:val="00FD3704"/>
    <w:rsid w:val="00FD37AF"/>
    <w:rsid w:val="00FD7144"/>
    <w:rsid w:val="00FD7797"/>
    <w:rsid w:val="00FE0804"/>
    <w:rsid w:val="00FE34FE"/>
    <w:rsid w:val="00FE3505"/>
    <w:rsid w:val="00FE459E"/>
    <w:rsid w:val="00FE5846"/>
    <w:rsid w:val="00FE5A6D"/>
    <w:rsid w:val="00FF1CAE"/>
    <w:rsid w:val="00FF1CE0"/>
    <w:rsid w:val="00FF2ECF"/>
    <w:rsid w:val="00FF4D9E"/>
    <w:rsid w:val="00FF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A4C4D6"/>
  <w15:chartTrackingRefBased/>
  <w15:docId w15:val="{19887C51-D089-4623-A8DC-15AA7142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6BF2"/>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421E1"/>
    <w:rPr>
      <w:rFonts w:cs="Arial"/>
      <w:b/>
      <w:bCs/>
      <w:i/>
      <w:iCs/>
      <w:sz w:val="28"/>
      <w:szCs w:val="28"/>
      <w:lang w:val="en-US" w:eastAsia="en-US" w:bidi="ar-SA"/>
    </w:rPr>
  </w:style>
  <w:style w:type="paragraph" w:styleId="TOC1">
    <w:name w:val="toc 1"/>
    <w:basedOn w:val="Normal"/>
    <w:next w:val="Normal"/>
    <w:autoRedefine/>
    <w:uiPriority w:val="39"/>
    <w:qFormat/>
    <w:pPr>
      <w:spacing w:before="120" w:after="120"/>
    </w:pPr>
    <w:rPr>
      <w:rFonts w:ascii="Calibri" w:hAnsi="Calibri"/>
      <w:b/>
      <w:bCs/>
      <w:caps/>
      <w:sz w:val="20"/>
      <w:szCs w:val="20"/>
    </w:rPr>
  </w:style>
  <w:style w:type="paragraph" w:styleId="TOC2">
    <w:name w:val="toc 2"/>
    <w:basedOn w:val="Normal"/>
    <w:next w:val="Normal"/>
    <w:autoRedefine/>
    <w:uiPriority w:val="39"/>
    <w:qFormat/>
    <w:rsid w:val="0031471A"/>
    <w:pPr>
      <w:ind w:left="240"/>
    </w:pPr>
    <w:rPr>
      <w:rFonts w:ascii="Calibri" w:hAnsi="Calibri"/>
      <w:smallCaps/>
      <w:sz w:val="20"/>
      <w:szCs w:val="20"/>
    </w:rPr>
  </w:style>
  <w:style w:type="paragraph" w:styleId="TOC3">
    <w:name w:val="toc 3"/>
    <w:basedOn w:val="Normal"/>
    <w:next w:val="Normal"/>
    <w:autoRedefine/>
    <w:uiPriority w:val="39"/>
    <w:qFormat/>
    <w:rsid w:val="00ED03BF"/>
    <w:pPr>
      <w:ind w:left="480"/>
    </w:pPr>
    <w:rPr>
      <w:rFonts w:ascii="Calibri" w:hAnsi="Calibri"/>
      <w:i/>
      <w:iCs/>
      <w:sz w:val="20"/>
      <w:szCs w:val="20"/>
    </w:rPr>
  </w:style>
  <w:style w:type="paragraph" w:styleId="TOC4">
    <w:name w:val="toc 4"/>
    <w:basedOn w:val="Normal"/>
    <w:next w:val="Normal"/>
    <w:autoRedefine/>
    <w:uiPriority w:val="39"/>
    <w:pPr>
      <w:ind w:left="720"/>
    </w:pPr>
    <w:rPr>
      <w:rFonts w:ascii="Calibri" w:hAnsi="Calibri"/>
      <w:sz w:val="18"/>
      <w:szCs w:val="18"/>
    </w:rPr>
  </w:style>
  <w:style w:type="paragraph" w:styleId="TOC5">
    <w:name w:val="toc 5"/>
    <w:basedOn w:val="Normal"/>
    <w:next w:val="Normal"/>
    <w:autoRedefine/>
    <w:uiPriority w:val="39"/>
    <w:pPr>
      <w:ind w:left="960"/>
    </w:pPr>
    <w:rPr>
      <w:rFonts w:ascii="Calibri" w:hAnsi="Calibri"/>
      <w:sz w:val="18"/>
      <w:szCs w:val="18"/>
    </w:rPr>
  </w:style>
  <w:style w:type="paragraph" w:styleId="TOC6">
    <w:name w:val="toc 6"/>
    <w:basedOn w:val="Normal"/>
    <w:next w:val="Normal"/>
    <w:autoRedefine/>
    <w:uiPriority w:val="39"/>
    <w:pPr>
      <w:ind w:left="1200"/>
    </w:pPr>
    <w:rPr>
      <w:rFonts w:ascii="Calibri" w:hAnsi="Calibri"/>
      <w:sz w:val="18"/>
      <w:szCs w:val="18"/>
    </w:rPr>
  </w:style>
  <w:style w:type="paragraph" w:styleId="TOC7">
    <w:name w:val="toc 7"/>
    <w:basedOn w:val="Normal"/>
    <w:next w:val="Normal"/>
    <w:autoRedefine/>
    <w:uiPriority w:val="39"/>
    <w:pPr>
      <w:ind w:left="1440"/>
    </w:pPr>
    <w:rPr>
      <w:rFonts w:ascii="Calibri" w:hAnsi="Calibri"/>
      <w:sz w:val="18"/>
      <w:szCs w:val="18"/>
    </w:rPr>
  </w:style>
  <w:style w:type="paragraph" w:styleId="TOC8">
    <w:name w:val="toc 8"/>
    <w:basedOn w:val="Normal"/>
    <w:next w:val="Normal"/>
    <w:autoRedefine/>
    <w:uiPriority w:val="39"/>
    <w:pPr>
      <w:ind w:left="1680"/>
    </w:pPr>
    <w:rPr>
      <w:rFonts w:ascii="Calibri" w:hAnsi="Calibri"/>
      <w:sz w:val="18"/>
      <w:szCs w:val="18"/>
    </w:rPr>
  </w:style>
  <w:style w:type="paragraph" w:styleId="TOC9">
    <w:name w:val="toc 9"/>
    <w:basedOn w:val="Normal"/>
    <w:next w:val="Normal"/>
    <w:autoRedefine/>
    <w:uiPriority w:val="39"/>
    <w:pPr>
      <w:ind w:left="1920"/>
    </w:pPr>
    <w:rPr>
      <w:rFonts w:ascii="Calibri" w:hAnsi="Calibri"/>
      <w:sz w:val="18"/>
      <w:szCs w:val="18"/>
    </w:rPr>
  </w:style>
  <w:style w:type="character" w:styleId="Hyperlink">
    <w:name w:val="Hyperlink"/>
    <w:uiPriority w:val="99"/>
    <w:rPr>
      <w:color w:val="0000FF"/>
      <w:u w:val="single"/>
    </w:rPr>
  </w:style>
  <w:style w:type="table" w:styleId="TableGrid">
    <w:name w:val="Table Grid"/>
    <w:basedOn w:val="TableNormal"/>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semiHidden/>
    <w:rsid w:val="00861E51"/>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paragraph" w:styleId="CommentSubject">
    <w:name w:val="annotation subject"/>
    <w:basedOn w:val="CommentText"/>
    <w:next w:val="CommentText"/>
    <w:link w:val="CommentSubjectChar"/>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link w:val="Heading1"/>
    <w:rsid w:val="00581EDA"/>
    <w:rPr>
      <w:rFonts w:cs="Arial"/>
      <w:b/>
      <w:bCs/>
      <w:kern w:val="32"/>
      <w:sz w:val="32"/>
      <w:szCs w:val="32"/>
    </w:rPr>
  </w:style>
  <w:style w:type="character" w:customStyle="1" w:styleId="Heading3Char">
    <w:name w:val="Heading 3 Char"/>
    <w:link w:val="Heading3"/>
    <w:rsid w:val="00581EDA"/>
    <w:rPr>
      <w:rFonts w:cs="Arial"/>
      <w:b/>
      <w:bCs/>
      <w:sz w:val="26"/>
      <w:szCs w:val="26"/>
    </w:rPr>
  </w:style>
  <w:style w:type="character" w:customStyle="1" w:styleId="Heading4Char">
    <w:name w:val="Heading 4 Char"/>
    <w:link w:val="Heading4"/>
    <w:rsid w:val="00581EDA"/>
    <w:rPr>
      <w:b/>
      <w:bCs/>
      <w:sz w:val="28"/>
      <w:szCs w:val="24"/>
    </w:rPr>
  </w:style>
  <w:style w:type="character" w:customStyle="1" w:styleId="Heading5Char">
    <w:name w:val="Heading 5 Char"/>
    <w:link w:val="Heading5"/>
    <w:rsid w:val="00581EDA"/>
    <w:rPr>
      <w:sz w:val="22"/>
    </w:rPr>
  </w:style>
  <w:style w:type="character" w:customStyle="1" w:styleId="Heading6Char">
    <w:name w:val="Heading 6 Char"/>
    <w:link w:val="Heading6"/>
    <w:rsid w:val="00581EDA"/>
    <w:rPr>
      <w:i/>
      <w:sz w:val="22"/>
    </w:rPr>
  </w:style>
  <w:style w:type="character" w:customStyle="1" w:styleId="Heading7Char">
    <w:name w:val="Heading 7 Char"/>
    <w:link w:val="Heading7"/>
    <w:rsid w:val="00581EDA"/>
    <w:rPr>
      <w:sz w:val="24"/>
    </w:rPr>
  </w:style>
  <w:style w:type="character" w:customStyle="1" w:styleId="Heading8Char">
    <w:name w:val="Heading 8 Char"/>
    <w:link w:val="Heading8"/>
    <w:rsid w:val="00581EDA"/>
    <w:rPr>
      <w:i/>
      <w:sz w:val="24"/>
    </w:rPr>
  </w:style>
  <w:style w:type="character" w:customStyle="1" w:styleId="Heading9Char">
    <w:name w:val="Heading 9 Char"/>
    <w:link w:val="Heading9"/>
    <w:rsid w:val="00581EDA"/>
    <w:rPr>
      <w:b/>
      <w:i/>
      <w:sz w:val="18"/>
    </w:rPr>
  </w:style>
  <w:style w:type="character" w:customStyle="1" w:styleId="FooterChar">
    <w:name w:val="Footer Char"/>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link w:val="BodyText"/>
    <w:rsid w:val="00581EDA"/>
    <w:rPr>
      <w:sz w:val="24"/>
      <w:szCs w:val="24"/>
    </w:rPr>
  </w:style>
  <w:style w:type="character" w:customStyle="1" w:styleId="HeaderChar">
    <w:name w:val="Header Char"/>
    <w:link w:val="Header"/>
    <w:rsid w:val="00581EDA"/>
    <w:rPr>
      <w:sz w:val="24"/>
      <w:szCs w:val="24"/>
    </w:rPr>
  </w:style>
  <w:style w:type="character" w:customStyle="1" w:styleId="BodyTextIndent3Char">
    <w:name w:val="Body Text Indent 3 Char"/>
    <w:link w:val="BodyTextIndent3"/>
    <w:rsid w:val="00581EDA"/>
    <w:rPr>
      <w:sz w:val="24"/>
      <w:szCs w:val="24"/>
    </w:rPr>
  </w:style>
  <w:style w:type="character" w:customStyle="1" w:styleId="DocumentMapChar">
    <w:name w:val="Document Map Char"/>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semiHidden/>
    <w:rsid w:val="00581EDA"/>
  </w:style>
  <w:style w:type="character" w:customStyle="1" w:styleId="CommentSubjectChar">
    <w:name w:val="Comment Subject Char"/>
    <w:link w:val="CommentSubject"/>
    <w:semiHidden/>
    <w:rsid w:val="00581EDA"/>
    <w:rPr>
      <w:b/>
      <w:bCs/>
    </w:rPr>
  </w:style>
  <w:style w:type="character" w:customStyle="1" w:styleId="BalloonTextChar">
    <w:name w:val="Balloon Text Char"/>
    <w:link w:val="BalloonText"/>
    <w:semiHidden/>
    <w:rsid w:val="00581EDA"/>
    <w:rPr>
      <w:rFonts w:ascii="Tahoma" w:hAnsi="Tahoma" w:cs="Tahoma"/>
      <w:sz w:val="16"/>
      <w:szCs w:val="16"/>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661250"/>
    <w:rPr>
      <w:rFonts w:ascii="Cambria" w:eastAsia="Times New Roman" w:hAnsi="Cambria" w:cs="Times New Roman"/>
      <w:color w:val="17365D"/>
      <w:spacing w:val="5"/>
      <w:kern w:val="28"/>
      <w:sz w:val="52"/>
      <w:szCs w:val="52"/>
    </w:rPr>
  </w:style>
  <w:style w:type="character" w:styleId="FollowedHyperlink">
    <w:name w:val="FollowedHyperlink"/>
    <w:rsid w:val="00817561"/>
    <w:rPr>
      <w:color w:val="800080"/>
      <w:u w:val="single"/>
    </w:rPr>
  </w:style>
  <w:style w:type="character" w:styleId="Strong">
    <w:name w:val="Strong"/>
    <w:qFormat/>
    <w:rsid w:val="0031471A"/>
    <w:rPr>
      <w:b/>
      <w:bCs/>
    </w:rPr>
  </w:style>
  <w:style w:type="character" w:styleId="Emphasis">
    <w:name w:val="Emphasis"/>
    <w:qFormat/>
    <w:rsid w:val="0031471A"/>
    <w:rPr>
      <w:i/>
      <w:iCs/>
    </w:rPr>
  </w:style>
  <w:style w:type="paragraph" w:styleId="TOCHeading">
    <w:name w:val="TOC Heading"/>
    <w:basedOn w:val="Heading1"/>
    <w:next w:val="Normal"/>
    <w:uiPriority w:val="39"/>
    <w:unhideWhenUsed/>
    <w:qFormat/>
    <w:rsid w:val="00961A6B"/>
    <w:pPr>
      <w:keepLines/>
      <w:spacing w:before="480" w:after="0" w:line="276" w:lineRule="auto"/>
      <w:jc w:val="left"/>
      <w:outlineLvl w:val="9"/>
    </w:pPr>
    <w:rPr>
      <w:rFonts w:ascii="Cambria" w:hAnsi="Cambria" w:cs="Times New Roman"/>
      <w:color w:val="365F91"/>
      <w:kern w:val="0"/>
      <w:sz w:val="28"/>
      <w:szCs w:val="28"/>
      <w:lang w:eastAsia="ja-JP"/>
    </w:rPr>
  </w:style>
  <w:style w:type="paragraph" w:customStyle="1" w:styleId="xmsonormal">
    <w:name w:val="x_msonormal"/>
    <w:basedOn w:val="Normal"/>
    <w:rsid w:val="006D066E"/>
    <w:rPr>
      <w:rFonts w:eastAsiaTheme="minorHAnsi"/>
    </w:rPr>
  </w:style>
  <w:style w:type="character" w:customStyle="1" w:styleId="UnresolvedMention1">
    <w:name w:val="Unresolved Mention1"/>
    <w:basedOn w:val="DefaultParagraphFont"/>
    <w:uiPriority w:val="99"/>
    <w:semiHidden/>
    <w:unhideWhenUsed/>
    <w:rsid w:val="00B43EAC"/>
    <w:rPr>
      <w:color w:val="605E5C"/>
      <w:shd w:val="clear" w:color="auto" w:fill="E1DFDD"/>
    </w:rPr>
  </w:style>
  <w:style w:type="character" w:customStyle="1" w:styleId="contentpasted1">
    <w:name w:val="contentpasted1"/>
    <w:basedOn w:val="DefaultParagraphFont"/>
    <w:rsid w:val="00B40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39519120">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430131831">
      <w:bodyDiv w:val="1"/>
      <w:marLeft w:val="0"/>
      <w:marRight w:val="0"/>
      <w:marTop w:val="0"/>
      <w:marBottom w:val="0"/>
      <w:divBdr>
        <w:top w:val="none" w:sz="0" w:space="0" w:color="auto"/>
        <w:left w:val="none" w:sz="0" w:space="0" w:color="auto"/>
        <w:bottom w:val="none" w:sz="0" w:space="0" w:color="auto"/>
        <w:right w:val="none" w:sz="0" w:space="0" w:color="auto"/>
      </w:divBdr>
    </w:div>
    <w:div w:id="450974189">
      <w:bodyDiv w:val="1"/>
      <w:marLeft w:val="0"/>
      <w:marRight w:val="0"/>
      <w:marTop w:val="0"/>
      <w:marBottom w:val="0"/>
      <w:divBdr>
        <w:top w:val="none" w:sz="0" w:space="0" w:color="auto"/>
        <w:left w:val="none" w:sz="0" w:space="0" w:color="auto"/>
        <w:bottom w:val="none" w:sz="0" w:space="0" w:color="auto"/>
        <w:right w:val="none" w:sz="0" w:space="0" w:color="auto"/>
      </w:divBdr>
    </w:div>
    <w:div w:id="471757866">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85683338">
      <w:bodyDiv w:val="1"/>
      <w:marLeft w:val="0"/>
      <w:marRight w:val="0"/>
      <w:marTop w:val="0"/>
      <w:marBottom w:val="0"/>
      <w:divBdr>
        <w:top w:val="none" w:sz="0" w:space="0" w:color="auto"/>
        <w:left w:val="none" w:sz="0" w:space="0" w:color="auto"/>
        <w:bottom w:val="none" w:sz="0" w:space="0" w:color="auto"/>
        <w:right w:val="none" w:sz="0" w:space="0" w:color="auto"/>
      </w:divBdr>
    </w:div>
    <w:div w:id="1091007224">
      <w:bodyDiv w:val="1"/>
      <w:marLeft w:val="0"/>
      <w:marRight w:val="0"/>
      <w:marTop w:val="0"/>
      <w:marBottom w:val="0"/>
      <w:divBdr>
        <w:top w:val="none" w:sz="0" w:space="0" w:color="auto"/>
        <w:left w:val="none" w:sz="0" w:space="0" w:color="auto"/>
        <w:bottom w:val="none" w:sz="0" w:space="0" w:color="auto"/>
        <w:right w:val="none" w:sz="0" w:space="0" w:color="auto"/>
      </w:divBdr>
    </w:div>
    <w:div w:id="1190610808">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71233412">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19801986">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 w:id="1707868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mailto:Cristina.Martinez@rld.nm.gov" TargetMode="External"/><Relationship Id="rId26" Type="http://schemas.openxmlformats.org/officeDocument/2006/relationships/hyperlink" Target="https://www.rld.nm.gov/about-us/office-of-the-superintendent/administrative-services/" TargetMode="External"/><Relationship Id="rId39" Type="http://schemas.openxmlformats.org/officeDocument/2006/relationships/fontTable" Target="fontTable.xml"/><Relationship Id="rId21" Type="http://schemas.openxmlformats.org/officeDocument/2006/relationships/hyperlink" Target="https://public.psiexams.com/index_login.jsp" TargetMode="External"/><Relationship Id="rId34"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ww.srca.nm.gov/nmac-home/" TargetMode="External"/><Relationship Id="rId29" Type="http://schemas.openxmlformats.org/officeDocument/2006/relationships/hyperlink" Target="https://bewellnm.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s://www.rld.nm.gov/construction-industries/apply-for-a-permit/" TargetMode="External"/><Relationship Id="rId32" Type="http://schemas.openxmlformats.org/officeDocument/2006/relationships/hyperlink" Target="https://www.rld.nm.gov/about-us/office-of-the-superintendent/administrative-services/" TargetMode="External"/><Relationship Id="rId37" Type="http://schemas.openxmlformats.org/officeDocument/2006/relationships/footer" Target="footer4.xml"/><Relationship Id="rId40" Type="http://schemas.microsoft.com/office/2011/relationships/people" Target="people.xml"/><Relationship Id="rId5" Type="http://schemas.openxmlformats.org/officeDocument/2006/relationships/settings" Target="settings.xml"/><Relationship Id="rId15" Type="http://schemas.microsoft.com/office/2016/09/relationships/commentsIds" Target="commentsIds.xml"/><Relationship Id="rId23" Type="http://schemas.openxmlformats.org/officeDocument/2006/relationships/hyperlink" Target="https://public.psiexams.com/index_login.jsp" TargetMode="External"/><Relationship Id="rId28" Type="http://schemas.openxmlformats.org/officeDocument/2006/relationships/hyperlink" Target="https://www.rld.nm.gov/about-us/office-of-the-superintendent/administrative-services/" TargetMode="External"/><Relationship Id="rId36"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10" Type="http://schemas.openxmlformats.org/officeDocument/2006/relationships/footer" Target="footer1.xml"/><Relationship Id="rId19" Type="http://schemas.openxmlformats.org/officeDocument/2006/relationships/hyperlink" Target="http://www.rld.state.nm.us" TargetMode="External"/><Relationship Id="rId31" Type="http://schemas.openxmlformats.org/officeDocument/2006/relationships/hyperlink" Target="mailto:Cristina.Martinez@rld.nm.gov" TargetMode="Externa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commentsExtended" Target="commentsExtended.xml"/><Relationship Id="rId22" Type="http://schemas.openxmlformats.org/officeDocument/2006/relationships/hyperlink" Target="https://public.psiexams.com/index_login.jsp" TargetMode="External"/><Relationship Id="rId27" Type="http://schemas.openxmlformats.org/officeDocument/2006/relationships/hyperlink" Target="mailto:Kevin.Graham@rld.nm.gov" TargetMode="External"/><Relationship Id="rId30" Type="http://schemas.openxmlformats.org/officeDocument/2006/relationships/hyperlink" Target="http://www.tax.newmexico.gov/Businesses/in-state-veteran-preference-certification.aspx" TargetMode="External"/><Relationship Id="rId35"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3.xml"/><Relationship Id="rId17" Type="http://schemas.openxmlformats.org/officeDocument/2006/relationships/hyperlink" Target="https://public.psiexams.com/" TargetMode="External"/><Relationship Id="rId25" Type="http://schemas.openxmlformats.org/officeDocument/2006/relationships/hyperlink" Target="mailto:Cristina.Martinez@rld.nm.gov" TargetMode="External"/><Relationship Id="rId33"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38"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398B4-1D4C-41A0-A31D-F7FC23472538}">
  <ds:schemaRefs>
    <ds:schemaRef ds:uri="http://schemas.openxmlformats.org/officeDocument/2006/bibliography"/>
  </ds:schemaRefs>
</ds:datastoreItem>
</file>

<file path=customXml/itemProps2.xml><?xml version="1.0" encoding="utf-8"?>
<ds:datastoreItem xmlns:ds="http://schemas.openxmlformats.org/officeDocument/2006/customXml" ds:itemID="{F0AD09E2-8312-44E4-9B3B-6905ABE2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56</Pages>
  <Words>19575</Words>
  <Characters>111579</Characters>
  <Application>Microsoft Office Word</Application>
  <DocSecurity>0</DocSecurity>
  <Lines>929</Lines>
  <Paragraphs>261</Paragraphs>
  <ScaleCrop>false</ScaleCrop>
  <HeadingPairs>
    <vt:vector size="2" baseType="variant">
      <vt:variant>
        <vt:lpstr>Title</vt:lpstr>
      </vt:variant>
      <vt:variant>
        <vt:i4>1</vt:i4>
      </vt:variant>
    </vt:vector>
  </HeadingPairs>
  <TitlesOfParts>
    <vt:vector size="1" baseType="lpstr">
      <vt:lpstr>RFP</vt:lpstr>
    </vt:vector>
  </TitlesOfParts>
  <Company>State of New Mexico</Company>
  <LinksUpToDate>false</LinksUpToDate>
  <CharactersWithSpaces>130893</CharactersWithSpaces>
  <SharedDoc>false</SharedDoc>
  <HLinks>
    <vt:vector size="672" baseType="variant">
      <vt:variant>
        <vt:i4>2883604</vt:i4>
      </vt:variant>
      <vt:variant>
        <vt:i4>663</vt:i4>
      </vt:variant>
      <vt:variant>
        <vt:i4>0</vt:i4>
      </vt:variant>
      <vt:variant>
        <vt:i4>5</vt:i4>
      </vt:variant>
      <vt:variant>
        <vt:lpwstr>mailto:GSD.SPDeProcurement@state.nm.us</vt:lpwstr>
      </vt:variant>
      <vt:variant>
        <vt:lpwstr/>
      </vt:variant>
      <vt:variant>
        <vt:i4>8126517</vt:i4>
      </vt:variant>
      <vt:variant>
        <vt:i4>660</vt:i4>
      </vt:variant>
      <vt:variant>
        <vt:i4>0</vt:i4>
      </vt:variant>
      <vt:variant>
        <vt:i4>5</vt:i4>
      </vt:variant>
      <vt:variant>
        <vt:lpwstr>http://www.tax.newmexico.gov/Businesses/in-state-veteran-preference-certification.aspx</vt:lpwstr>
      </vt:variant>
      <vt:variant>
        <vt:lpwstr/>
      </vt:variant>
      <vt:variant>
        <vt:i4>2228287</vt:i4>
      </vt:variant>
      <vt:variant>
        <vt:i4>654</vt:i4>
      </vt:variant>
      <vt:variant>
        <vt:i4>0</vt:i4>
      </vt:variant>
      <vt:variant>
        <vt:i4>5</vt:i4>
      </vt:variant>
      <vt:variant>
        <vt:lpwstr>https://bids.sciquest.com/apps/Router/PublicEvent?CustomerOrg=StateOfNewMexico&amp;tap=PHX</vt:lpwstr>
      </vt:variant>
      <vt:variant>
        <vt:lpwstr/>
      </vt:variant>
      <vt:variant>
        <vt:i4>1572897</vt:i4>
      </vt:variant>
      <vt:variant>
        <vt:i4>651</vt:i4>
      </vt:variant>
      <vt:variant>
        <vt:i4>0</vt:i4>
      </vt:variant>
      <vt:variant>
        <vt:i4>5</vt:i4>
      </vt:variant>
      <vt:variant>
        <vt:lpwstr>http://www.generalservices.state.nm.us/statepurchasing/ITBs__RFPs_and_Bid_Tabulation.aspx</vt:lpwstr>
      </vt:variant>
      <vt:variant>
        <vt:lpwstr/>
      </vt:variant>
      <vt:variant>
        <vt:i4>2031698</vt:i4>
      </vt:variant>
      <vt:variant>
        <vt:i4>645</vt:i4>
      </vt:variant>
      <vt:variant>
        <vt:i4>0</vt:i4>
      </vt:variant>
      <vt:variant>
        <vt:i4>5</vt:i4>
      </vt:variant>
      <vt:variant>
        <vt:lpwstr>https://www.generalservices.state.nm.us/statepurchasing/active-procurements.aspx</vt:lpwstr>
      </vt:variant>
      <vt:variant>
        <vt:lpwstr/>
      </vt:variant>
      <vt:variant>
        <vt:i4>2031698</vt:i4>
      </vt:variant>
      <vt:variant>
        <vt:i4>639</vt:i4>
      </vt:variant>
      <vt:variant>
        <vt:i4>0</vt:i4>
      </vt:variant>
      <vt:variant>
        <vt:i4>5</vt:i4>
      </vt:variant>
      <vt:variant>
        <vt:lpwstr>https://www.generalservices.state.nm.us/statepurchasing/active-procurements.aspx</vt:lpwstr>
      </vt:variant>
      <vt:variant>
        <vt:lpwstr/>
      </vt:variant>
      <vt:variant>
        <vt:i4>1179701</vt:i4>
      </vt:variant>
      <vt:variant>
        <vt:i4>632</vt:i4>
      </vt:variant>
      <vt:variant>
        <vt:i4>0</vt:i4>
      </vt:variant>
      <vt:variant>
        <vt:i4>5</vt:i4>
      </vt:variant>
      <vt:variant>
        <vt:lpwstr/>
      </vt:variant>
      <vt:variant>
        <vt:lpwstr>_Toc504567271</vt:lpwstr>
      </vt:variant>
      <vt:variant>
        <vt:i4>1179701</vt:i4>
      </vt:variant>
      <vt:variant>
        <vt:i4>626</vt:i4>
      </vt:variant>
      <vt:variant>
        <vt:i4>0</vt:i4>
      </vt:variant>
      <vt:variant>
        <vt:i4>5</vt:i4>
      </vt:variant>
      <vt:variant>
        <vt:lpwstr/>
      </vt:variant>
      <vt:variant>
        <vt:lpwstr>_Toc504567270</vt:lpwstr>
      </vt:variant>
      <vt:variant>
        <vt:i4>1245237</vt:i4>
      </vt:variant>
      <vt:variant>
        <vt:i4>620</vt:i4>
      </vt:variant>
      <vt:variant>
        <vt:i4>0</vt:i4>
      </vt:variant>
      <vt:variant>
        <vt:i4>5</vt:i4>
      </vt:variant>
      <vt:variant>
        <vt:lpwstr/>
      </vt:variant>
      <vt:variant>
        <vt:lpwstr>_Toc504567269</vt:lpwstr>
      </vt:variant>
      <vt:variant>
        <vt:i4>1245237</vt:i4>
      </vt:variant>
      <vt:variant>
        <vt:i4>614</vt:i4>
      </vt:variant>
      <vt:variant>
        <vt:i4>0</vt:i4>
      </vt:variant>
      <vt:variant>
        <vt:i4>5</vt:i4>
      </vt:variant>
      <vt:variant>
        <vt:lpwstr/>
      </vt:variant>
      <vt:variant>
        <vt:lpwstr>_Toc504567268</vt:lpwstr>
      </vt:variant>
      <vt:variant>
        <vt:i4>1245237</vt:i4>
      </vt:variant>
      <vt:variant>
        <vt:i4>608</vt:i4>
      </vt:variant>
      <vt:variant>
        <vt:i4>0</vt:i4>
      </vt:variant>
      <vt:variant>
        <vt:i4>5</vt:i4>
      </vt:variant>
      <vt:variant>
        <vt:lpwstr/>
      </vt:variant>
      <vt:variant>
        <vt:lpwstr>_Toc504567267</vt:lpwstr>
      </vt:variant>
      <vt:variant>
        <vt:i4>1245237</vt:i4>
      </vt:variant>
      <vt:variant>
        <vt:i4>602</vt:i4>
      </vt:variant>
      <vt:variant>
        <vt:i4>0</vt:i4>
      </vt:variant>
      <vt:variant>
        <vt:i4>5</vt:i4>
      </vt:variant>
      <vt:variant>
        <vt:lpwstr/>
      </vt:variant>
      <vt:variant>
        <vt:lpwstr>_Toc504567266</vt:lpwstr>
      </vt:variant>
      <vt:variant>
        <vt:i4>1245237</vt:i4>
      </vt:variant>
      <vt:variant>
        <vt:i4>596</vt:i4>
      </vt:variant>
      <vt:variant>
        <vt:i4>0</vt:i4>
      </vt:variant>
      <vt:variant>
        <vt:i4>5</vt:i4>
      </vt:variant>
      <vt:variant>
        <vt:lpwstr/>
      </vt:variant>
      <vt:variant>
        <vt:lpwstr>_Toc504567265</vt:lpwstr>
      </vt:variant>
      <vt:variant>
        <vt:i4>1245237</vt:i4>
      </vt:variant>
      <vt:variant>
        <vt:i4>590</vt:i4>
      </vt:variant>
      <vt:variant>
        <vt:i4>0</vt:i4>
      </vt:variant>
      <vt:variant>
        <vt:i4>5</vt:i4>
      </vt:variant>
      <vt:variant>
        <vt:lpwstr/>
      </vt:variant>
      <vt:variant>
        <vt:lpwstr>_Toc504567264</vt:lpwstr>
      </vt:variant>
      <vt:variant>
        <vt:i4>1245237</vt:i4>
      </vt:variant>
      <vt:variant>
        <vt:i4>584</vt:i4>
      </vt:variant>
      <vt:variant>
        <vt:i4>0</vt:i4>
      </vt:variant>
      <vt:variant>
        <vt:i4>5</vt:i4>
      </vt:variant>
      <vt:variant>
        <vt:lpwstr/>
      </vt:variant>
      <vt:variant>
        <vt:lpwstr>_Toc504567263</vt:lpwstr>
      </vt:variant>
      <vt:variant>
        <vt:i4>1245237</vt:i4>
      </vt:variant>
      <vt:variant>
        <vt:i4>578</vt:i4>
      </vt:variant>
      <vt:variant>
        <vt:i4>0</vt:i4>
      </vt:variant>
      <vt:variant>
        <vt:i4>5</vt:i4>
      </vt:variant>
      <vt:variant>
        <vt:lpwstr/>
      </vt:variant>
      <vt:variant>
        <vt:lpwstr>_Toc504567262</vt:lpwstr>
      </vt:variant>
      <vt:variant>
        <vt:i4>1245237</vt:i4>
      </vt:variant>
      <vt:variant>
        <vt:i4>572</vt:i4>
      </vt:variant>
      <vt:variant>
        <vt:i4>0</vt:i4>
      </vt:variant>
      <vt:variant>
        <vt:i4>5</vt:i4>
      </vt:variant>
      <vt:variant>
        <vt:lpwstr/>
      </vt:variant>
      <vt:variant>
        <vt:lpwstr>_Toc504567261</vt:lpwstr>
      </vt:variant>
      <vt:variant>
        <vt:i4>1245237</vt:i4>
      </vt:variant>
      <vt:variant>
        <vt:i4>566</vt:i4>
      </vt:variant>
      <vt:variant>
        <vt:i4>0</vt:i4>
      </vt:variant>
      <vt:variant>
        <vt:i4>5</vt:i4>
      </vt:variant>
      <vt:variant>
        <vt:lpwstr/>
      </vt:variant>
      <vt:variant>
        <vt:lpwstr>_Toc504567260</vt:lpwstr>
      </vt:variant>
      <vt:variant>
        <vt:i4>1048629</vt:i4>
      </vt:variant>
      <vt:variant>
        <vt:i4>560</vt:i4>
      </vt:variant>
      <vt:variant>
        <vt:i4>0</vt:i4>
      </vt:variant>
      <vt:variant>
        <vt:i4>5</vt:i4>
      </vt:variant>
      <vt:variant>
        <vt:lpwstr/>
      </vt:variant>
      <vt:variant>
        <vt:lpwstr>_Toc504567259</vt:lpwstr>
      </vt:variant>
      <vt:variant>
        <vt:i4>1048629</vt:i4>
      </vt:variant>
      <vt:variant>
        <vt:i4>554</vt:i4>
      </vt:variant>
      <vt:variant>
        <vt:i4>0</vt:i4>
      </vt:variant>
      <vt:variant>
        <vt:i4>5</vt:i4>
      </vt:variant>
      <vt:variant>
        <vt:lpwstr/>
      </vt:variant>
      <vt:variant>
        <vt:lpwstr>_Toc504567258</vt:lpwstr>
      </vt:variant>
      <vt:variant>
        <vt:i4>1048629</vt:i4>
      </vt:variant>
      <vt:variant>
        <vt:i4>548</vt:i4>
      </vt:variant>
      <vt:variant>
        <vt:i4>0</vt:i4>
      </vt:variant>
      <vt:variant>
        <vt:i4>5</vt:i4>
      </vt:variant>
      <vt:variant>
        <vt:lpwstr/>
      </vt:variant>
      <vt:variant>
        <vt:lpwstr>_Toc504567257</vt:lpwstr>
      </vt:variant>
      <vt:variant>
        <vt:i4>1048629</vt:i4>
      </vt:variant>
      <vt:variant>
        <vt:i4>542</vt:i4>
      </vt:variant>
      <vt:variant>
        <vt:i4>0</vt:i4>
      </vt:variant>
      <vt:variant>
        <vt:i4>5</vt:i4>
      </vt:variant>
      <vt:variant>
        <vt:lpwstr/>
      </vt:variant>
      <vt:variant>
        <vt:lpwstr>_Toc504567256</vt:lpwstr>
      </vt:variant>
      <vt:variant>
        <vt:i4>1048629</vt:i4>
      </vt:variant>
      <vt:variant>
        <vt:i4>536</vt:i4>
      </vt:variant>
      <vt:variant>
        <vt:i4>0</vt:i4>
      </vt:variant>
      <vt:variant>
        <vt:i4>5</vt:i4>
      </vt:variant>
      <vt:variant>
        <vt:lpwstr/>
      </vt:variant>
      <vt:variant>
        <vt:lpwstr>_Toc504567255</vt:lpwstr>
      </vt:variant>
      <vt:variant>
        <vt:i4>1048629</vt:i4>
      </vt:variant>
      <vt:variant>
        <vt:i4>530</vt:i4>
      </vt:variant>
      <vt:variant>
        <vt:i4>0</vt:i4>
      </vt:variant>
      <vt:variant>
        <vt:i4>5</vt:i4>
      </vt:variant>
      <vt:variant>
        <vt:lpwstr/>
      </vt:variant>
      <vt:variant>
        <vt:lpwstr>_Toc504567254</vt:lpwstr>
      </vt:variant>
      <vt:variant>
        <vt:i4>1048629</vt:i4>
      </vt:variant>
      <vt:variant>
        <vt:i4>524</vt:i4>
      </vt:variant>
      <vt:variant>
        <vt:i4>0</vt:i4>
      </vt:variant>
      <vt:variant>
        <vt:i4>5</vt:i4>
      </vt:variant>
      <vt:variant>
        <vt:lpwstr/>
      </vt:variant>
      <vt:variant>
        <vt:lpwstr>_Toc504567253</vt:lpwstr>
      </vt:variant>
      <vt:variant>
        <vt:i4>1048629</vt:i4>
      </vt:variant>
      <vt:variant>
        <vt:i4>518</vt:i4>
      </vt:variant>
      <vt:variant>
        <vt:i4>0</vt:i4>
      </vt:variant>
      <vt:variant>
        <vt:i4>5</vt:i4>
      </vt:variant>
      <vt:variant>
        <vt:lpwstr/>
      </vt:variant>
      <vt:variant>
        <vt:lpwstr>_Toc504567252</vt:lpwstr>
      </vt:variant>
      <vt:variant>
        <vt:i4>1048629</vt:i4>
      </vt:variant>
      <vt:variant>
        <vt:i4>512</vt:i4>
      </vt:variant>
      <vt:variant>
        <vt:i4>0</vt:i4>
      </vt:variant>
      <vt:variant>
        <vt:i4>5</vt:i4>
      </vt:variant>
      <vt:variant>
        <vt:lpwstr/>
      </vt:variant>
      <vt:variant>
        <vt:lpwstr>_Toc504567251</vt:lpwstr>
      </vt:variant>
      <vt:variant>
        <vt:i4>1048629</vt:i4>
      </vt:variant>
      <vt:variant>
        <vt:i4>506</vt:i4>
      </vt:variant>
      <vt:variant>
        <vt:i4>0</vt:i4>
      </vt:variant>
      <vt:variant>
        <vt:i4>5</vt:i4>
      </vt:variant>
      <vt:variant>
        <vt:lpwstr/>
      </vt:variant>
      <vt:variant>
        <vt:lpwstr>_Toc504567250</vt:lpwstr>
      </vt:variant>
      <vt:variant>
        <vt:i4>1114165</vt:i4>
      </vt:variant>
      <vt:variant>
        <vt:i4>500</vt:i4>
      </vt:variant>
      <vt:variant>
        <vt:i4>0</vt:i4>
      </vt:variant>
      <vt:variant>
        <vt:i4>5</vt:i4>
      </vt:variant>
      <vt:variant>
        <vt:lpwstr/>
      </vt:variant>
      <vt:variant>
        <vt:lpwstr>_Toc504567249</vt:lpwstr>
      </vt:variant>
      <vt:variant>
        <vt:i4>1114165</vt:i4>
      </vt:variant>
      <vt:variant>
        <vt:i4>494</vt:i4>
      </vt:variant>
      <vt:variant>
        <vt:i4>0</vt:i4>
      </vt:variant>
      <vt:variant>
        <vt:i4>5</vt:i4>
      </vt:variant>
      <vt:variant>
        <vt:lpwstr/>
      </vt:variant>
      <vt:variant>
        <vt:lpwstr>_Toc504567248</vt:lpwstr>
      </vt:variant>
      <vt:variant>
        <vt:i4>1114165</vt:i4>
      </vt:variant>
      <vt:variant>
        <vt:i4>488</vt:i4>
      </vt:variant>
      <vt:variant>
        <vt:i4>0</vt:i4>
      </vt:variant>
      <vt:variant>
        <vt:i4>5</vt:i4>
      </vt:variant>
      <vt:variant>
        <vt:lpwstr/>
      </vt:variant>
      <vt:variant>
        <vt:lpwstr>_Toc504567247</vt:lpwstr>
      </vt:variant>
      <vt:variant>
        <vt:i4>1114165</vt:i4>
      </vt:variant>
      <vt:variant>
        <vt:i4>482</vt:i4>
      </vt:variant>
      <vt:variant>
        <vt:i4>0</vt:i4>
      </vt:variant>
      <vt:variant>
        <vt:i4>5</vt:i4>
      </vt:variant>
      <vt:variant>
        <vt:lpwstr/>
      </vt:variant>
      <vt:variant>
        <vt:lpwstr>_Toc504567246</vt:lpwstr>
      </vt:variant>
      <vt:variant>
        <vt:i4>1114165</vt:i4>
      </vt:variant>
      <vt:variant>
        <vt:i4>476</vt:i4>
      </vt:variant>
      <vt:variant>
        <vt:i4>0</vt:i4>
      </vt:variant>
      <vt:variant>
        <vt:i4>5</vt:i4>
      </vt:variant>
      <vt:variant>
        <vt:lpwstr/>
      </vt:variant>
      <vt:variant>
        <vt:lpwstr>_Toc504567245</vt:lpwstr>
      </vt:variant>
      <vt:variant>
        <vt:i4>1114165</vt:i4>
      </vt:variant>
      <vt:variant>
        <vt:i4>470</vt:i4>
      </vt:variant>
      <vt:variant>
        <vt:i4>0</vt:i4>
      </vt:variant>
      <vt:variant>
        <vt:i4>5</vt:i4>
      </vt:variant>
      <vt:variant>
        <vt:lpwstr/>
      </vt:variant>
      <vt:variant>
        <vt:lpwstr>_Toc504567244</vt:lpwstr>
      </vt:variant>
      <vt:variant>
        <vt:i4>1114165</vt:i4>
      </vt:variant>
      <vt:variant>
        <vt:i4>464</vt:i4>
      </vt:variant>
      <vt:variant>
        <vt:i4>0</vt:i4>
      </vt:variant>
      <vt:variant>
        <vt:i4>5</vt:i4>
      </vt:variant>
      <vt:variant>
        <vt:lpwstr/>
      </vt:variant>
      <vt:variant>
        <vt:lpwstr>_Toc504567243</vt:lpwstr>
      </vt:variant>
      <vt:variant>
        <vt:i4>1114165</vt:i4>
      </vt:variant>
      <vt:variant>
        <vt:i4>458</vt:i4>
      </vt:variant>
      <vt:variant>
        <vt:i4>0</vt:i4>
      </vt:variant>
      <vt:variant>
        <vt:i4>5</vt:i4>
      </vt:variant>
      <vt:variant>
        <vt:lpwstr/>
      </vt:variant>
      <vt:variant>
        <vt:lpwstr>_Toc504567242</vt:lpwstr>
      </vt:variant>
      <vt:variant>
        <vt:i4>1114165</vt:i4>
      </vt:variant>
      <vt:variant>
        <vt:i4>452</vt:i4>
      </vt:variant>
      <vt:variant>
        <vt:i4>0</vt:i4>
      </vt:variant>
      <vt:variant>
        <vt:i4>5</vt:i4>
      </vt:variant>
      <vt:variant>
        <vt:lpwstr/>
      </vt:variant>
      <vt:variant>
        <vt:lpwstr>_Toc504567241</vt:lpwstr>
      </vt:variant>
      <vt:variant>
        <vt:i4>1114165</vt:i4>
      </vt:variant>
      <vt:variant>
        <vt:i4>446</vt:i4>
      </vt:variant>
      <vt:variant>
        <vt:i4>0</vt:i4>
      </vt:variant>
      <vt:variant>
        <vt:i4>5</vt:i4>
      </vt:variant>
      <vt:variant>
        <vt:lpwstr/>
      </vt:variant>
      <vt:variant>
        <vt:lpwstr>_Toc504567240</vt:lpwstr>
      </vt:variant>
      <vt:variant>
        <vt:i4>1441845</vt:i4>
      </vt:variant>
      <vt:variant>
        <vt:i4>440</vt:i4>
      </vt:variant>
      <vt:variant>
        <vt:i4>0</vt:i4>
      </vt:variant>
      <vt:variant>
        <vt:i4>5</vt:i4>
      </vt:variant>
      <vt:variant>
        <vt:lpwstr/>
      </vt:variant>
      <vt:variant>
        <vt:lpwstr>_Toc504567239</vt:lpwstr>
      </vt:variant>
      <vt:variant>
        <vt:i4>1441845</vt:i4>
      </vt:variant>
      <vt:variant>
        <vt:i4>434</vt:i4>
      </vt:variant>
      <vt:variant>
        <vt:i4>0</vt:i4>
      </vt:variant>
      <vt:variant>
        <vt:i4>5</vt:i4>
      </vt:variant>
      <vt:variant>
        <vt:lpwstr/>
      </vt:variant>
      <vt:variant>
        <vt:lpwstr>_Toc504567238</vt:lpwstr>
      </vt:variant>
      <vt:variant>
        <vt:i4>1441845</vt:i4>
      </vt:variant>
      <vt:variant>
        <vt:i4>428</vt:i4>
      </vt:variant>
      <vt:variant>
        <vt:i4>0</vt:i4>
      </vt:variant>
      <vt:variant>
        <vt:i4>5</vt:i4>
      </vt:variant>
      <vt:variant>
        <vt:lpwstr/>
      </vt:variant>
      <vt:variant>
        <vt:lpwstr>_Toc504567237</vt:lpwstr>
      </vt:variant>
      <vt:variant>
        <vt:i4>1441845</vt:i4>
      </vt:variant>
      <vt:variant>
        <vt:i4>422</vt:i4>
      </vt:variant>
      <vt:variant>
        <vt:i4>0</vt:i4>
      </vt:variant>
      <vt:variant>
        <vt:i4>5</vt:i4>
      </vt:variant>
      <vt:variant>
        <vt:lpwstr/>
      </vt:variant>
      <vt:variant>
        <vt:lpwstr>_Toc504567236</vt:lpwstr>
      </vt:variant>
      <vt:variant>
        <vt:i4>1441845</vt:i4>
      </vt:variant>
      <vt:variant>
        <vt:i4>416</vt:i4>
      </vt:variant>
      <vt:variant>
        <vt:i4>0</vt:i4>
      </vt:variant>
      <vt:variant>
        <vt:i4>5</vt:i4>
      </vt:variant>
      <vt:variant>
        <vt:lpwstr/>
      </vt:variant>
      <vt:variant>
        <vt:lpwstr>_Toc504567235</vt:lpwstr>
      </vt:variant>
      <vt:variant>
        <vt:i4>1441845</vt:i4>
      </vt:variant>
      <vt:variant>
        <vt:i4>410</vt:i4>
      </vt:variant>
      <vt:variant>
        <vt:i4>0</vt:i4>
      </vt:variant>
      <vt:variant>
        <vt:i4>5</vt:i4>
      </vt:variant>
      <vt:variant>
        <vt:lpwstr/>
      </vt:variant>
      <vt:variant>
        <vt:lpwstr>_Toc504567234</vt:lpwstr>
      </vt:variant>
      <vt:variant>
        <vt:i4>1441845</vt:i4>
      </vt:variant>
      <vt:variant>
        <vt:i4>404</vt:i4>
      </vt:variant>
      <vt:variant>
        <vt:i4>0</vt:i4>
      </vt:variant>
      <vt:variant>
        <vt:i4>5</vt:i4>
      </vt:variant>
      <vt:variant>
        <vt:lpwstr/>
      </vt:variant>
      <vt:variant>
        <vt:lpwstr>_Toc504567233</vt:lpwstr>
      </vt:variant>
      <vt:variant>
        <vt:i4>1441845</vt:i4>
      </vt:variant>
      <vt:variant>
        <vt:i4>398</vt:i4>
      </vt:variant>
      <vt:variant>
        <vt:i4>0</vt:i4>
      </vt:variant>
      <vt:variant>
        <vt:i4>5</vt:i4>
      </vt:variant>
      <vt:variant>
        <vt:lpwstr/>
      </vt:variant>
      <vt:variant>
        <vt:lpwstr>_Toc504567232</vt:lpwstr>
      </vt:variant>
      <vt:variant>
        <vt:i4>1441845</vt:i4>
      </vt:variant>
      <vt:variant>
        <vt:i4>392</vt:i4>
      </vt:variant>
      <vt:variant>
        <vt:i4>0</vt:i4>
      </vt:variant>
      <vt:variant>
        <vt:i4>5</vt:i4>
      </vt:variant>
      <vt:variant>
        <vt:lpwstr/>
      </vt:variant>
      <vt:variant>
        <vt:lpwstr>_Toc504567231</vt:lpwstr>
      </vt:variant>
      <vt:variant>
        <vt:i4>1441845</vt:i4>
      </vt:variant>
      <vt:variant>
        <vt:i4>386</vt:i4>
      </vt:variant>
      <vt:variant>
        <vt:i4>0</vt:i4>
      </vt:variant>
      <vt:variant>
        <vt:i4>5</vt:i4>
      </vt:variant>
      <vt:variant>
        <vt:lpwstr/>
      </vt:variant>
      <vt:variant>
        <vt:lpwstr>_Toc504567230</vt:lpwstr>
      </vt:variant>
      <vt:variant>
        <vt:i4>1507381</vt:i4>
      </vt:variant>
      <vt:variant>
        <vt:i4>380</vt:i4>
      </vt:variant>
      <vt:variant>
        <vt:i4>0</vt:i4>
      </vt:variant>
      <vt:variant>
        <vt:i4>5</vt:i4>
      </vt:variant>
      <vt:variant>
        <vt:lpwstr/>
      </vt:variant>
      <vt:variant>
        <vt:lpwstr>_Toc504567229</vt:lpwstr>
      </vt:variant>
      <vt:variant>
        <vt:i4>1507381</vt:i4>
      </vt:variant>
      <vt:variant>
        <vt:i4>374</vt:i4>
      </vt:variant>
      <vt:variant>
        <vt:i4>0</vt:i4>
      </vt:variant>
      <vt:variant>
        <vt:i4>5</vt:i4>
      </vt:variant>
      <vt:variant>
        <vt:lpwstr/>
      </vt:variant>
      <vt:variant>
        <vt:lpwstr>_Toc504567228</vt:lpwstr>
      </vt:variant>
      <vt:variant>
        <vt:i4>1507381</vt:i4>
      </vt:variant>
      <vt:variant>
        <vt:i4>368</vt:i4>
      </vt:variant>
      <vt:variant>
        <vt:i4>0</vt:i4>
      </vt:variant>
      <vt:variant>
        <vt:i4>5</vt:i4>
      </vt:variant>
      <vt:variant>
        <vt:lpwstr/>
      </vt:variant>
      <vt:variant>
        <vt:lpwstr>_Toc504567227</vt:lpwstr>
      </vt:variant>
      <vt:variant>
        <vt:i4>1507381</vt:i4>
      </vt:variant>
      <vt:variant>
        <vt:i4>362</vt:i4>
      </vt:variant>
      <vt:variant>
        <vt:i4>0</vt:i4>
      </vt:variant>
      <vt:variant>
        <vt:i4>5</vt:i4>
      </vt:variant>
      <vt:variant>
        <vt:lpwstr/>
      </vt:variant>
      <vt:variant>
        <vt:lpwstr>_Toc504567226</vt:lpwstr>
      </vt:variant>
      <vt:variant>
        <vt:i4>1507381</vt:i4>
      </vt:variant>
      <vt:variant>
        <vt:i4>356</vt:i4>
      </vt:variant>
      <vt:variant>
        <vt:i4>0</vt:i4>
      </vt:variant>
      <vt:variant>
        <vt:i4>5</vt:i4>
      </vt:variant>
      <vt:variant>
        <vt:lpwstr/>
      </vt:variant>
      <vt:variant>
        <vt:lpwstr>_Toc504567225</vt:lpwstr>
      </vt:variant>
      <vt:variant>
        <vt:i4>1507381</vt:i4>
      </vt:variant>
      <vt:variant>
        <vt:i4>350</vt:i4>
      </vt:variant>
      <vt:variant>
        <vt:i4>0</vt:i4>
      </vt:variant>
      <vt:variant>
        <vt:i4>5</vt:i4>
      </vt:variant>
      <vt:variant>
        <vt:lpwstr/>
      </vt:variant>
      <vt:variant>
        <vt:lpwstr>_Toc504567224</vt:lpwstr>
      </vt:variant>
      <vt:variant>
        <vt:i4>1507381</vt:i4>
      </vt:variant>
      <vt:variant>
        <vt:i4>344</vt:i4>
      </vt:variant>
      <vt:variant>
        <vt:i4>0</vt:i4>
      </vt:variant>
      <vt:variant>
        <vt:i4>5</vt:i4>
      </vt:variant>
      <vt:variant>
        <vt:lpwstr/>
      </vt:variant>
      <vt:variant>
        <vt:lpwstr>_Toc504567223</vt:lpwstr>
      </vt:variant>
      <vt:variant>
        <vt:i4>1507381</vt:i4>
      </vt:variant>
      <vt:variant>
        <vt:i4>338</vt:i4>
      </vt:variant>
      <vt:variant>
        <vt:i4>0</vt:i4>
      </vt:variant>
      <vt:variant>
        <vt:i4>5</vt:i4>
      </vt:variant>
      <vt:variant>
        <vt:lpwstr/>
      </vt:variant>
      <vt:variant>
        <vt:lpwstr>_Toc504567222</vt:lpwstr>
      </vt:variant>
      <vt:variant>
        <vt:i4>1507381</vt:i4>
      </vt:variant>
      <vt:variant>
        <vt:i4>332</vt:i4>
      </vt:variant>
      <vt:variant>
        <vt:i4>0</vt:i4>
      </vt:variant>
      <vt:variant>
        <vt:i4>5</vt:i4>
      </vt:variant>
      <vt:variant>
        <vt:lpwstr/>
      </vt:variant>
      <vt:variant>
        <vt:lpwstr>_Toc504567221</vt:lpwstr>
      </vt:variant>
      <vt:variant>
        <vt:i4>1507381</vt:i4>
      </vt:variant>
      <vt:variant>
        <vt:i4>326</vt:i4>
      </vt:variant>
      <vt:variant>
        <vt:i4>0</vt:i4>
      </vt:variant>
      <vt:variant>
        <vt:i4>5</vt:i4>
      </vt:variant>
      <vt:variant>
        <vt:lpwstr/>
      </vt:variant>
      <vt:variant>
        <vt:lpwstr>_Toc504567220</vt:lpwstr>
      </vt:variant>
      <vt:variant>
        <vt:i4>1310773</vt:i4>
      </vt:variant>
      <vt:variant>
        <vt:i4>320</vt:i4>
      </vt:variant>
      <vt:variant>
        <vt:i4>0</vt:i4>
      </vt:variant>
      <vt:variant>
        <vt:i4>5</vt:i4>
      </vt:variant>
      <vt:variant>
        <vt:lpwstr/>
      </vt:variant>
      <vt:variant>
        <vt:lpwstr>_Toc504567219</vt:lpwstr>
      </vt:variant>
      <vt:variant>
        <vt:i4>1310773</vt:i4>
      </vt:variant>
      <vt:variant>
        <vt:i4>314</vt:i4>
      </vt:variant>
      <vt:variant>
        <vt:i4>0</vt:i4>
      </vt:variant>
      <vt:variant>
        <vt:i4>5</vt:i4>
      </vt:variant>
      <vt:variant>
        <vt:lpwstr/>
      </vt:variant>
      <vt:variant>
        <vt:lpwstr>_Toc504567218</vt:lpwstr>
      </vt:variant>
      <vt:variant>
        <vt:i4>1310773</vt:i4>
      </vt:variant>
      <vt:variant>
        <vt:i4>308</vt:i4>
      </vt:variant>
      <vt:variant>
        <vt:i4>0</vt:i4>
      </vt:variant>
      <vt:variant>
        <vt:i4>5</vt:i4>
      </vt:variant>
      <vt:variant>
        <vt:lpwstr/>
      </vt:variant>
      <vt:variant>
        <vt:lpwstr>_Toc504567217</vt:lpwstr>
      </vt:variant>
      <vt:variant>
        <vt:i4>1310773</vt:i4>
      </vt:variant>
      <vt:variant>
        <vt:i4>302</vt:i4>
      </vt:variant>
      <vt:variant>
        <vt:i4>0</vt:i4>
      </vt:variant>
      <vt:variant>
        <vt:i4>5</vt:i4>
      </vt:variant>
      <vt:variant>
        <vt:lpwstr/>
      </vt:variant>
      <vt:variant>
        <vt:lpwstr>_Toc504567216</vt:lpwstr>
      </vt:variant>
      <vt:variant>
        <vt:i4>1310773</vt:i4>
      </vt:variant>
      <vt:variant>
        <vt:i4>296</vt:i4>
      </vt:variant>
      <vt:variant>
        <vt:i4>0</vt:i4>
      </vt:variant>
      <vt:variant>
        <vt:i4>5</vt:i4>
      </vt:variant>
      <vt:variant>
        <vt:lpwstr/>
      </vt:variant>
      <vt:variant>
        <vt:lpwstr>_Toc504567215</vt:lpwstr>
      </vt:variant>
      <vt:variant>
        <vt:i4>1310773</vt:i4>
      </vt:variant>
      <vt:variant>
        <vt:i4>290</vt:i4>
      </vt:variant>
      <vt:variant>
        <vt:i4>0</vt:i4>
      </vt:variant>
      <vt:variant>
        <vt:i4>5</vt:i4>
      </vt:variant>
      <vt:variant>
        <vt:lpwstr/>
      </vt:variant>
      <vt:variant>
        <vt:lpwstr>_Toc504567214</vt:lpwstr>
      </vt:variant>
      <vt:variant>
        <vt:i4>1310773</vt:i4>
      </vt:variant>
      <vt:variant>
        <vt:i4>284</vt:i4>
      </vt:variant>
      <vt:variant>
        <vt:i4>0</vt:i4>
      </vt:variant>
      <vt:variant>
        <vt:i4>5</vt:i4>
      </vt:variant>
      <vt:variant>
        <vt:lpwstr/>
      </vt:variant>
      <vt:variant>
        <vt:lpwstr>_Toc504567213</vt:lpwstr>
      </vt:variant>
      <vt:variant>
        <vt:i4>1310773</vt:i4>
      </vt:variant>
      <vt:variant>
        <vt:i4>278</vt:i4>
      </vt:variant>
      <vt:variant>
        <vt:i4>0</vt:i4>
      </vt:variant>
      <vt:variant>
        <vt:i4>5</vt:i4>
      </vt:variant>
      <vt:variant>
        <vt:lpwstr/>
      </vt:variant>
      <vt:variant>
        <vt:lpwstr>_Toc504567212</vt:lpwstr>
      </vt:variant>
      <vt:variant>
        <vt:i4>1310773</vt:i4>
      </vt:variant>
      <vt:variant>
        <vt:i4>272</vt:i4>
      </vt:variant>
      <vt:variant>
        <vt:i4>0</vt:i4>
      </vt:variant>
      <vt:variant>
        <vt:i4>5</vt:i4>
      </vt:variant>
      <vt:variant>
        <vt:lpwstr/>
      </vt:variant>
      <vt:variant>
        <vt:lpwstr>_Toc504567211</vt:lpwstr>
      </vt:variant>
      <vt:variant>
        <vt:i4>1310773</vt:i4>
      </vt:variant>
      <vt:variant>
        <vt:i4>266</vt:i4>
      </vt:variant>
      <vt:variant>
        <vt:i4>0</vt:i4>
      </vt:variant>
      <vt:variant>
        <vt:i4>5</vt:i4>
      </vt:variant>
      <vt:variant>
        <vt:lpwstr/>
      </vt:variant>
      <vt:variant>
        <vt:lpwstr>_Toc504567210</vt:lpwstr>
      </vt:variant>
      <vt:variant>
        <vt:i4>1376309</vt:i4>
      </vt:variant>
      <vt:variant>
        <vt:i4>260</vt:i4>
      </vt:variant>
      <vt:variant>
        <vt:i4>0</vt:i4>
      </vt:variant>
      <vt:variant>
        <vt:i4>5</vt:i4>
      </vt:variant>
      <vt:variant>
        <vt:lpwstr/>
      </vt:variant>
      <vt:variant>
        <vt:lpwstr>_Toc504567209</vt:lpwstr>
      </vt:variant>
      <vt:variant>
        <vt:i4>1376309</vt:i4>
      </vt:variant>
      <vt:variant>
        <vt:i4>254</vt:i4>
      </vt:variant>
      <vt:variant>
        <vt:i4>0</vt:i4>
      </vt:variant>
      <vt:variant>
        <vt:i4>5</vt:i4>
      </vt:variant>
      <vt:variant>
        <vt:lpwstr/>
      </vt:variant>
      <vt:variant>
        <vt:lpwstr>_Toc504567208</vt:lpwstr>
      </vt:variant>
      <vt:variant>
        <vt:i4>1376309</vt:i4>
      </vt:variant>
      <vt:variant>
        <vt:i4>248</vt:i4>
      </vt:variant>
      <vt:variant>
        <vt:i4>0</vt:i4>
      </vt:variant>
      <vt:variant>
        <vt:i4>5</vt:i4>
      </vt:variant>
      <vt:variant>
        <vt:lpwstr/>
      </vt:variant>
      <vt:variant>
        <vt:lpwstr>_Toc504567207</vt:lpwstr>
      </vt:variant>
      <vt:variant>
        <vt:i4>1376309</vt:i4>
      </vt:variant>
      <vt:variant>
        <vt:i4>242</vt:i4>
      </vt:variant>
      <vt:variant>
        <vt:i4>0</vt:i4>
      </vt:variant>
      <vt:variant>
        <vt:i4>5</vt:i4>
      </vt:variant>
      <vt:variant>
        <vt:lpwstr/>
      </vt:variant>
      <vt:variant>
        <vt:lpwstr>_Toc504567206</vt:lpwstr>
      </vt:variant>
      <vt:variant>
        <vt:i4>1376309</vt:i4>
      </vt:variant>
      <vt:variant>
        <vt:i4>236</vt:i4>
      </vt:variant>
      <vt:variant>
        <vt:i4>0</vt:i4>
      </vt:variant>
      <vt:variant>
        <vt:i4>5</vt:i4>
      </vt:variant>
      <vt:variant>
        <vt:lpwstr/>
      </vt:variant>
      <vt:variant>
        <vt:lpwstr>_Toc504567205</vt:lpwstr>
      </vt:variant>
      <vt:variant>
        <vt:i4>1376309</vt:i4>
      </vt:variant>
      <vt:variant>
        <vt:i4>230</vt:i4>
      </vt:variant>
      <vt:variant>
        <vt:i4>0</vt:i4>
      </vt:variant>
      <vt:variant>
        <vt:i4>5</vt:i4>
      </vt:variant>
      <vt:variant>
        <vt:lpwstr/>
      </vt:variant>
      <vt:variant>
        <vt:lpwstr>_Toc504567204</vt:lpwstr>
      </vt:variant>
      <vt:variant>
        <vt:i4>1376309</vt:i4>
      </vt:variant>
      <vt:variant>
        <vt:i4>224</vt:i4>
      </vt:variant>
      <vt:variant>
        <vt:i4>0</vt:i4>
      </vt:variant>
      <vt:variant>
        <vt:i4>5</vt:i4>
      </vt:variant>
      <vt:variant>
        <vt:lpwstr/>
      </vt:variant>
      <vt:variant>
        <vt:lpwstr>_Toc504567203</vt:lpwstr>
      </vt:variant>
      <vt:variant>
        <vt:i4>1376309</vt:i4>
      </vt:variant>
      <vt:variant>
        <vt:i4>218</vt:i4>
      </vt:variant>
      <vt:variant>
        <vt:i4>0</vt:i4>
      </vt:variant>
      <vt:variant>
        <vt:i4>5</vt:i4>
      </vt:variant>
      <vt:variant>
        <vt:lpwstr/>
      </vt:variant>
      <vt:variant>
        <vt:lpwstr>_Toc504567202</vt:lpwstr>
      </vt:variant>
      <vt:variant>
        <vt:i4>1376309</vt:i4>
      </vt:variant>
      <vt:variant>
        <vt:i4>212</vt:i4>
      </vt:variant>
      <vt:variant>
        <vt:i4>0</vt:i4>
      </vt:variant>
      <vt:variant>
        <vt:i4>5</vt:i4>
      </vt:variant>
      <vt:variant>
        <vt:lpwstr/>
      </vt:variant>
      <vt:variant>
        <vt:lpwstr>_Toc504567201</vt:lpwstr>
      </vt:variant>
      <vt:variant>
        <vt:i4>1376309</vt:i4>
      </vt:variant>
      <vt:variant>
        <vt:i4>206</vt:i4>
      </vt:variant>
      <vt:variant>
        <vt:i4>0</vt:i4>
      </vt:variant>
      <vt:variant>
        <vt:i4>5</vt:i4>
      </vt:variant>
      <vt:variant>
        <vt:lpwstr/>
      </vt:variant>
      <vt:variant>
        <vt:lpwstr>_Toc504567200</vt:lpwstr>
      </vt:variant>
      <vt:variant>
        <vt:i4>1835062</vt:i4>
      </vt:variant>
      <vt:variant>
        <vt:i4>200</vt:i4>
      </vt:variant>
      <vt:variant>
        <vt:i4>0</vt:i4>
      </vt:variant>
      <vt:variant>
        <vt:i4>5</vt:i4>
      </vt:variant>
      <vt:variant>
        <vt:lpwstr/>
      </vt:variant>
      <vt:variant>
        <vt:lpwstr>_Toc504567199</vt:lpwstr>
      </vt:variant>
      <vt:variant>
        <vt:i4>1835062</vt:i4>
      </vt:variant>
      <vt:variant>
        <vt:i4>194</vt:i4>
      </vt:variant>
      <vt:variant>
        <vt:i4>0</vt:i4>
      </vt:variant>
      <vt:variant>
        <vt:i4>5</vt:i4>
      </vt:variant>
      <vt:variant>
        <vt:lpwstr/>
      </vt:variant>
      <vt:variant>
        <vt:lpwstr>_Toc504567198</vt:lpwstr>
      </vt:variant>
      <vt:variant>
        <vt:i4>1835062</vt:i4>
      </vt:variant>
      <vt:variant>
        <vt:i4>188</vt:i4>
      </vt:variant>
      <vt:variant>
        <vt:i4>0</vt:i4>
      </vt:variant>
      <vt:variant>
        <vt:i4>5</vt:i4>
      </vt:variant>
      <vt:variant>
        <vt:lpwstr/>
      </vt:variant>
      <vt:variant>
        <vt:lpwstr>_Toc504567197</vt:lpwstr>
      </vt:variant>
      <vt:variant>
        <vt:i4>1835062</vt:i4>
      </vt:variant>
      <vt:variant>
        <vt:i4>182</vt:i4>
      </vt:variant>
      <vt:variant>
        <vt:i4>0</vt:i4>
      </vt:variant>
      <vt:variant>
        <vt:i4>5</vt:i4>
      </vt:variant>
      <vt:variant>
        <vt:lpwstr/>
      </vt:variant>
      <vt:variant>
        <vt:lpwstr>_Toc504567196</vt:lpwstr>
      </vt:variant>
      <vt:variant>
        <vt:i4>1835062</vt:i4>
      </vt:variant>
      <vt:variant>
        <vt:i4>176</vt:i4>
      </vt:variant>
      <vt:variant>
        <vt:i4>0</vt:i4>
      </vt:variant>
      <vt:variant>
        <vt:i4>5</vt:i4>
      </vt:variant>
      <vt:variant>
        <vt:lpwstr/>
      </vt:variant>
      <vt:variant>
        <vt:lpwstr>_Toc504567195</vt:lpwstr>
      </vt:variant>
      <vt:variant>
        <vt:i4>1835062</vt:i4>
      </vt:variant>
      <vt:variant>
        <vt:i4>170</vt:i4>
      </vt:variant>
      <vt:variant>
        <vt:i4>0</vt:i4>
      </vt:variant>
      <vt:variant>
        <vt:i4>5</vt:i4>
      </vt:variant>
      <vt:variant>
        <vt:lpwstr/>
      </vt:variant>
      <vt:variant>
        <vt:lpwstr>_Toc504567194</vt:lpwstr>
      </vt:variant>
      <vt:variant>
        <vt:i4>1835062</vt:i4>
      </vt:variant>
      <vt:variant>
        <vt:i4>164</vt:i4>
      </vt:variant>
      <vt:variant>
        <vt:i4>0</vt:i4>
      </vt:variant>
      <vt:variant>
        <vt:i4>5</vt:i4>
      </vt:variant>
      <vt:variant>
        <vt:lpwstr/>
      </vt:variant>
      <vt:variant>
        <vt:lpwstr>_Toc504567193</vt:lpwstr>
      </vt:variant>
      <vt:variant>
        <vt:i4>1835062</vt:i4>
      </vt:variant>
      <vt:variant>
        <vt:i4>158</vt:i4>
      </vt:variant>
      <vt:variant>
        <vt:i4>0</vt:i4>
      </vt:variant>
      <vt:variant>
        <vt:i4>5</vt:i4>
      </vt:variant>
      <vt:variant>
        <vt:lpwstr/>
      </vt:variant>
      <vt:variant>
        <vt:lpwstr>_Toc504567192</vt:lpwstr>
      </vt:variant>
      <vt:variant>
        <vt:i4>1835062</vt:i4>
      </vt:variant>
      <vt:variant>
        <vt:i4>152</vt:i4>
      </vt:variant>
      <vt:variant>
        <vt:i4>0</vt:i4>
      </vt:variant>
      <vt:variant>
        <vt:i4>5</vt:i4>
      </vt:variant>
      <vt:variant>
        <vt:lpwstr/>
      </vt:variant>
      <vt:variant>
        <vt:lpwstr>_Toc504567191</vt:lpwstr>
      </vt:variant>
      <vt:variant>
        <vt:i4>1835062</vt:i4>
      </vt:variant>
      <vt:variant>
        <vt:i4>146</vt:i4>
      </vt:variant>
      <vt:variant>
        <vt:i4>0</vt:i4>
      </vt:variant>
      <vt:variant>
        <vt:i4>5</vt:i4>
      </vt:variant>
      <vt:variant>
        <vt:lpwstr/>
      </vt:variant>
      <vt:variant>
        <vt:lpwstr>_Toc504567190</vt:lpwstr>
      </vt:variant>
      <vt:variant>
        <vt:i4>1900598</vt:i4>
      </vt:variant>
      <vt:variant>
        <vt:i4>140</vt:i4>
      </vt:variant>
      <vt:variant>
        <vt:i4>0</vt:i4>
      </vt:variant>
      <vt:variant>
        <vt:i4>5</vt:i4>
      </vt:variant>
      <vt:variant>
        <vt:lpwstr/>
      </vt:variant>
      <vt:variant>
        <vt:lpwstr>_Toc504567189</vt:lpwstr>
      </vt:variant>
      <vt:variant>
        <vt:i4>1900598</vt:i4>
      </vt:variant>
      <vt:variant>
        <vt:i4>134</vt:i4>
      </vt:variant>
      <vt:variant>
        <vt:i4>0</vt:i4>
      </vt:variant>
      <vt:variant>
        <vt:i4>5</vt:i4>
      </vt:variant>
      <vt:variant>
        <vt:lpwstr/>
      </vt:variant>
      <vt:variant>
        <vt:lpwstr>_Toc504567188</vt:lpwstr>
      </vt:variant>
      <vt:variant>
        <vt:i4>1900598</vt:i4>
      </vt:variant>
      <vt:variant>
        <vt:i4>128</vt:i4>
      </vt:variant>
      <vt:variant>
        <vt:i4>0</vt:i4>
      </vt:variant>
      <vt:variant>
        <vt:i4>5</vt:i4>
      </vt:variant>
      <vt:variant>
        <vt:lpwstr/>
      </vt:variant>
      <vt:variant>
        <vt:lpwstr>_Toc504567187</vt:lpwstr>
      </vt:variant>
      <vt:variant>
        <vt:i4>1900598</vt:i4>
      </vt:variant>
      <vt:variant>
        <vt:i4>122</vt:i4>
      </vt:variant>
      <vt:variant>
        <vt:i4>0</vt:i4>
      </vt:variant>
      <vt:variant>
        <vt:i4>5</vt:i4>
      </vt:variant>
      <vt:variant>
        <vt:lpwstr/>
      </vt:variant>
      <vt:variant>
        <vt:lpwstr>_Toc504567186</vt:lpwstr>
      </vt:variant>
      <vt:variant>
        <vt:i4>1900598</vt:i4>
      </vt:variant>
      <vt:variant>
        <vt:i4>116</vt:i4>
      </vt:variant>
      <vt:variant>
        <vt:i4>0</vt:i4>
      </vt:variant>
      <vt:variant>
        <vt:i4>5</vt:i4>
      </vt:variant>
      <vt:variant>
        <vt:lpwstr/>
      </vt:variant>
      <vt:variant>
        <vt:lpwstr>_Toc504567185</vt:lpwstr>
      </vt:variant>
      <vt:variant>
        <vt:i4>1900598</vt:i4>
      </vt:variant>
      <vt:variant>
        <vt:i4>110</vt:i4>
      </vt:variant>
      <vt:variant>
        <vt:i4>0</vt:i4>
      </vt:variant>
      <vt:variant>
        <vt:i4>5</vt:i4>
      </vt:variant>
      <vt:variant>
        <vt:lpwstr/>
      </vt:variant>
      <vt:variant>
        <vt:lpwstr>_Toc504567184</vt:lpwstr>
      </vt:variant>
      <vt:variant>
        <vt:i4>1900598</vt:i4>
      </vt:variant>
      <vt:variant>
        <vt:i4>104</vt:i4>
      </vt:variant>
      <vt:variant>
        <vt:i4>0</vt:i4>
      </vt:variant>
      <vt:variant>
        <vt:i4>5</vt:i4>
      </vt:variant>
      <vt:variant>
        <vt:lpwstr/>
      </vt:variant>
      <vt:variant>
        <vt:lpwstr>_Toc504567183</vt:lpwstr>
      </vt:variant>
      <vt:variant>
        <vt:i4>1900598</vt:i4>
      </vt:variant>
      <vt:variant>
        <vt:i4>98</vt:i4>
      </vt:variant>
      <vt:variant>
        <vt:i4>0</vt:i4>
      </vt:variant>
      <vt:variant>
        <vt:i4>5</vt:i4>
      </vt:variant>
      <vt:variant>
        <vt:lpwstr/>
      </vt:variant>
      <vt:variant>
        <vt:lpwstr>_Toc504567182</vt:lpwstr>
      </vt:variant>
      <vt:variant>
        <vt:i4>1900598</vt:i4>
      </vt:variant>
      <vt:variant>
        <vt:i4>92</vt:i4>
      </vt:variant>
      <vt:variant>
        <vt:i4>0</vt:i4>
      </vt:variant>
      <vt:variant>
        <vt:i4>5</vt:i4>
      </vt:variant>
      <vt:variant>
        <vt:lpwstr/>
      </vt:variant>
      <vt:variant>
        <vt:lpwstr>_Toc504567181</vt:lpwstr>
      </vt:variant>
      <vt:variant>
        <vt:i4>1900598</vt:i4>
      </vt:variant>
      <vt:variant>
        <vt:i4>86</vt:i4>
      </vt:variant>
      <vt:variant>
        <vt:i4>0</vt:i4>
      </vt:variant>
      <vt:variant>
        <vt:i4>5</vt:i4>
      </vt:variant>
      <vt:variant>
        <vt:lpwstr/>
      </vt:variant>
      <vt:variant>
        <vt:lpwstr>_Toc504567180</vt:lpwstr>
      </vt:variant>
      <vt:variant>
        <vt:i4>1179702</vt:i4>
      </vt:variant>
      <vt:variant>
        <vt:i4>80</vt:i4>
      </vt:variant>
      <vt:variant>
        <vt:i4>0</vt:i4>
      </vt:variant>
      <vt:variant>
        <vt:i4>5</vt:i4>
      </vt:variant>
      <vt:variant>
        <vt:lpwstr/>
      </vt:variant>
      <vt:variant>
        <vt:lpwstr>_Toc504567179</vt:lpwstr>
      </vt:variant>
      <vt:variant>
        <vt:i4>1179702</vt:i4>
      </vt:variant>
      <vt:variant>
        <vt:i4>74</vt:i4>
      </vt:variant>
      <vt:variant>
        <vt:i4>0</vt:i4>
      </vt:variant>
      <vt:variant>
        <vt:i4>5</vt:i4>
      </vt:variant>
      <vt:variant>
        <vt:lpwstr/>
      </vt:variant>
      <vt:variant>
        <vt:lpwstr>_Toc504567178</vt:lpwstr>
      </vt:variant>
      <vt:variant>
        <vt:i4>1179702</vt:i4>
      </vt:variant>
      <vt:variant>
        <vt:i4>68</vt:i4>
      </vt:variant>
      <vt:variant>
        <vt:i4>0</vt:i4>
      </vt:variant>
      <vt:variant>
        <vt:i4>5</vt:i4>
      </vt:variant>
      <vt:variant>
        <vt:lpwstr/>
      </vt:variant>
      <vt:variant>
        <vt:lpwstr>_Toc504567177</vt:lpwstr>
      </vt:variant>
      <vt:variant>
        <vt:i4>1179702</vt:i4>
      </vt:variant>
      <vt:variant>
        <vt:i4>62</vt:i4>
      </vt:variant>
      <vt:variant>
        <vt:i4>0</vt:i4>
      </vt:variant>
      <vt:variant>
        <vt:i4>5</vt:i4>
      </vt:variant>
      <vt:variant>
        <vt:lpwstr/>
      </vt:variant>
      <vt:variant>
        <vt:lpwstr>_Toc504567176</vt:lpwstr>
      </vt:variant>
      <vt:variant>
        <vt:i4>1179702</vt:i4>
      </vt:variant>
      <vt:variant>
        <vt:i4>56</vt:i4>
      </vt:variant>
      <vt:variant>
        <vt:i4>0</vt:i4>
      </vt:variant>
      <vt:variant>
        <vt:i4>5</vt:i4>
      </vt:variant>
      <vt:variant>
        <vt:lpwstr/>
      </vt:variant>
      <vt:variant>
        <vt:lpwstr>_Toc504567175</vt:lpwstr>
      </vt:variant>
      <vt:variant>
        <vt:i4>1179702</vt:i4>
      </vt:variant>
      <vt:variant>
        <vt:i4>50</vt:i4>
      </vt:variant>
      <vt:variant>
        <vt:i4>0</vt:i4>
      </vt:variant>
      <vt:variant>
        <vt:i4>5</vt:i4>
      </vt:variant>
      <vt:variant>
        <vt:lpwstr/>
      </vt:variant>
      <vt:variant>
        <vt:lpwstr>_Toc504567174</vt:lpwstr>
      </vt:variant>
      <vt:variant>
        <vt:i4>1179702</vt:i4>
      </vt:variant>
      <vt:variant>
        <vt:i4>44</vt:i4>
      </vt:variant>
      <vt:variant>
        <vt:i4>0</vt:i4>
      </vt:variant>
      <vt:variant>
        <vt:i4>5</vt:i4>
      </vt:variant>
      <vt:variant>
        <vt:lpwstr/>
      </vt:variant>
      <vt:variant>
        <vt:lpwstr>_Toc504567173</vt:lpwstr>
      </vt:variant>
      <vt:variant>
        <vt:i4>1179702</vt:i4>
      </vt:variant>
      <vt:variant>
        <vt:i4>38</vt:i4>
      </vt:variant>
      <vt:variant>
        <vt:i4>0</vt:i4>
      </vt:variant>
      <vt:variant>
        <vt:i4>5</vt:i4>
      </vt:variant>
      <vt:variant>
        <vt:lpwstr/>
      </vt:variant>
      <vt:variant>
        <vt:lpwstr>_Toc504567172</vt:lpwstr>
      </vt:variant>
      <vt:variant>
        <vt:i4>1179702</vt:i4>
      </vt:variant>
      <vt:variant>
        <vt:i4>32</vt:i4>
      </vt:variant>
      <vt:variant>
        <vt:i4>0</vt:i4>
      </vt:variant>
      <vt:variant>
        <vt:i4>5</vt:i4>
      </vt:variant>
      <vt:variant>
        <vt:lpwstr/>
      </vt:variant>
      <vt:variant>
        <vt:lpwstr>_Toc504567171</vt:lpwstr>
      </vt:variant>
      <vt:variant>
        <vt:i4>1179702</vt:i4>
      </vt:variant>
      <vt:variant>
        <vt:i4>26</vt:i4>
      </vt:variant>
      <vt:variant>
        <vt:i4>0</vt:i4>
      </vt:variant>
      <vt:variant>
        <vt:i4>5</vt:i4>
      </vt:variant>
      <vt:variant>
        <vt:lpwstr/>
      </vt:variant>
      <vt:variant>
        <vt:lpwstr>_Toc504567170</vt:lpwstr>
      </vt:variant>
      <vt:variant>
        <vt:i4>1245238</vt:i4>
      </vt:variant>
      <vt:variant>
        <vt:i4>20</vt:i4>
      </vt:variant>
      <vt:variant>
        <vt:i4>0</vt:i4>
      </vt:variant>
      <vt:variant>
        <vt:i4>5</vt:i4>
      </vt:variant>
      <vt:variant>
        <vt:lpwstr/>
      </vt:variant>
      <vt:variant>
        <vt:lpwstr>_Toc504567169</vt:lpwstr>
      </vt:variant>
      <vt:variant>
        <vt:i4>1245238</vt:i4>
      </vt:variant>
      <vt:variant>
        <vt:i4>14</vt:i4>
      </vt:variant>
      <vt:variant>
        <vt:i4>0</vt:i4>
      </vt:variant>
      <vt:variant>
        <vt:i4>5</vt:i4>
      </vt:variant>
      <vt:variant>
        <vt:lpwstr/>
      </vt:variant>
      <vt:variant>
        <vt:lpwstr>_Toc504567168</vt:lpwstr>
      </vt:variant>
      <vt:variant>
        <vt:i4>1245238</vt:i4>
      </vt:variant>
      <vt:variant>
        <vt:i4>8</vt:i4>
      </vt:variant>
      <vt:variant>
        <vt:i4>0</vt:i4>
      </vt:variant>
      <vt:variant>
        <vt:i4>5</vt:i4>
      </vt:variant>
      <vt:variant>
        <vt:lpwstr/>
      </vt:variant>
      <vt:variant>
        <vt:lpwstr>_Toc504567167</vt:lpwstr>
      </vt:variant>
      <vt:variant>
        <vt:i4>1245238</vt:i4>
      </vt:variant>
      <vt:variant>
        <vt:i4>2</vt:i4>
      </vt:variant>
      <vt:variant>
        <vt:i4>0</vt:i4>
      </vt:variant>
      <vt:variant>
        <vt:i4>5</vt:i4>
      </vt:variant>
      <vt:variant>
        <vt:lpwstr/>
      </vt:variant>
      <vt:variant>
        <vt:lpwstr>_Toc504567166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dc:title>
  <dc:subject>RFP</dc:subject>
  <dc:creator>Beltemacchi, Laura</dc:creator>
  <cp:keywords/>
  <dc:description/>
  <cp:lastModifiedBy>Chavez, Lori, RLD</cp:lastModifiedBy>
  <cp:revision>3</cp:revision>
  <cp:lastPrinted>2023-01-05T20:21:00Z</cp:lastPrinted>
  <dcterms:created xsi:type="dcterms:W3CDTF">2023-01-06T00:03:00Z</dcterms:created>
  <dcterms:modified xsi:type="dcterms:W3CDTF">2023-01-06T18:05:00Z</dcterms:modified>
</cp:coreProperties>
</file>